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D9E03" w14:textId="46AE742A" w:rsidR="00403437" w:rsidRPr="00F122F4" w:rsidRDefault="0040343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0DF390D7" w14:textId="2DAB4700" w:rsidR="00403437" w:rsidRPr="00F122F4" w:rsidRDefault="00E14EDA">
      <w:pPr>
        <w:tabs>
          <w:tab w:val="left" w:pos="6185"/>
        </w:tabs>
        <w:spacing w:line="2550" w:lineRule="exact"/>
        <w:ind w:left="121"/>
        <w:rPr>
          <w:rFonts w:ascii="Times New Roman" w:eastAsia="Times New Roman" w:hAnsi="Times New Roman" w:cs="Times New Roman"/>
          <w:sz w:val="20"/>
          <w:szCs w:val="20"/>
        </w:rPr>
      </w:pPr>
      <w:r w:rsidRPr="00F122F4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1D8C82A" wp14:editId="42C2252E">
            <wp:simplePos x="0" y="0"/>
            <wp:positionH relativeFrom="column">
              <wp:posOffset>3327400</wp:posOffset>
            </wp:positionH>
            <wp:positionV relativeFrom="paragraph">
              <wp:posOffset>91440</wp:posOffset>
            </wp:positionV>
            <wp:extent cx="1528445" cy="158865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588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9B5" w:rsidRPr="00F122F4">
        <w:rPr>
          <w:rFonts w:ascii="Times New Roman"/>
          <w:noProof/>
          <w:position w:val="-48"/>
          <w:sz w:val="20"/>
          <w:lang w:val="es-ES" w:eastAsia="es-ES"/>
        </w:rPr>
        <w:drawing>
          <wp:inline distT="0" distB="0" distL="0" distR="0" wp14:anchorId="4E7AF77D" wp14:editId="1015A2C2">
            <wp:extent cx="1403408" cy="15901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408" cy="159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840FA" w14:textId="77777777" w:rsidR="00403437" w:rsidRPr="00F122F4" w:rsidRDefault="004034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39649" w14:textId="77777777" w:rsidR="00403437" w:rsidRPr="00F122F4" w:rsidRDefault="007979B5">
      <w:pPr>
        <w:pStyle w:val="Textoindependiente"/>
        <w:spacing w:before="68"/>
        <w:ind w:left="119" w:right="102"/>
        <w:rPr>
          <w:lang w:val="es-ES"/>
        </w:rPr>
      </w:pPr>
      <w:r w:rsidRPr="00F122F4">
        <w:rPr>
          <w:w w:val="105"/>
          <w:lang w:val="es-ES"/>
        </w:rPr>
        <w:t>La Universidad de La Habana convoca</w:t>
      </w:r>
      <w:r w:rsidRPr="00F122F4">
        <w:rPr>
          <w:spacing w:val="-1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a:</w:t>
      </w:r>
    </w:p>
    <w:p w14:paraId="2C99588B" w14:textId="77777777" w:rsidR="00403437" w:rsidRPr="00F122F4" w:rsidRDefault="00403437">
      <w:pPr>
        <w:spacing w:before="1"/>
        <w:rPr>
          <w:rFonts w:ascii="Calibri" w:eastAsia="Calibri" w:hAnsi="Calibri" w:cs="Calibri"/>
          <w:sz w:val="25"/>
          <w:szCs w:val="25"/>
          <w:lang w:val="es-ES"/>
        </w:rPr>
      </w:pPr>
    </w:p>
    <w:p w14:paraId="11E6A72A" w14:textId="1DC04287" w:rsidR="00403437" w:rsidRPr="00F122F4" w:rsidRDefault="00A37B2F">
      <w:pPr>
        <w:spacing w:before="52" w:line="283" w:lineRule="auto"/>
        <w:ind w:left="627" w:right="466"/>
        <w:jc w:val="center"/>
        <w:rPr>
          <w:rFonts w:ascii="Calibri" w:eastAsia="Calibri" w:hAnsi="Calibri" w:cs="Calibri"/>
          <w:sz w:val="31"/>
          <w:szCs w:val="31"/>
          <w:lang w:val="es-ES"/>
        </w:rPr>
      </w:pPr>
      <w:del w:id="0" w:author="Yaimary" w:date="2018-02-14T19:44:00Z">
        <w:r w:rsidRPr="009954A8" w:rsidDel="004011B5">
          <w:rPr>
            <w:rFonts w:ascii="Calibri" w:hAnsi="Calibri"/>
            <w:b/>
            <w:sz w:val="31"/>
            <w:lang w:val="es-ES"/>
          </w:rPr>
          <w:delText>2do</w:delText>
        </w:r>
      </w:del>
      <w:r w:rsidR="009954A8" w:rsidRPr="009954A8">
        <w:rPr>
          <w:rFonts w:ascii="Calibri" w:hAnsi="Calibri"/>
          <w:b/>
          <w:sz w:val="31"/>
          <w:lang w:val="es-ES"/>
        </w:rPr>
        <w:t>4to</w:t>
      </w:r>
      <w:r w:rsidR="007979B5" w:rsidRPr="009954A8">
        <w:rPr>
          <w:rFonts w:ascii="Calibri" w:hAnsi="Calibri"/>
          <w:b/>
          <w:sz w:val="31"/>
          <w:lang w:val="es-ES"/>
        </w:rPr>
        <w:t xml:space="preserve"> </w:t>
      </w:r>
      <w:r w:rsidR="007979B5" w:rsidRPr="00F122F4">
        <w:rPr>
          <w:rFonts w:ascii="Calibri" w:hAnsi="Calibri"/>
          <w:b/>
          <w:sz w:val="31"/>
          <w:lang w:val="es-ES"/>
        </w:rPr>
        <w:t>CONGRESO INTERNACIONAL DE</w:t>
      </w:r>
      <w:r w:rsidR="007979B5" w:rsidRPr="00F122F4">
        <w:rPr>
          <w:rFonts w:ascii="Calibri" w:hAnsi="Calibri"/>
          <w:b/>
          <w:spacing w:val="2"/>
          <w:sz w:val="31"/>
          <w:lang w:val="es-ES"/>
        </w:rPr>
        <w:t xml:space="preserve"> </w:t>
      </w:r>
      <w:r w:rsidR="007979B5" w:rsidRPr="00F122F4">
        <w:rPr>
          <w:rFonts w:ascii="Calibri" w:hAnsi="Calibri"/>
          <w:b/>
          <w:sz w:val="31"/>
          <w:lang w:val="es-ES"/>
        </w:rPr>
        <w:t>ECONOMÍA,</w:t>
      </w:r>
      <w:r w:rsidR="007979B5" w:rsidRPr="00F122F4">
        <w:rPr>
          <w:rFonts w:ascii="Calibri" w:hAnsi="Calibri"/>
          <w:b/>
          <w:w w:val="102"/>
          <w:sz w:val="31"/>
          <w:lang w:val="es-ES"/>
        </w:rPr>
        <w:t xml:space="preserve"> </w:t>
      </w:r>
      <w:r w:rsidR="007979B5" w:rsidRPr="00F122F4">
        <w:rPr>
          <w:rFonts w:ascii="Calibri" w:hAnsi="Calibri"/>
          <w:b/>
          <w:sz w:val="31"/>
          <w:lang w:val="es-ES"/>
        </w:rPr>
        <w:t>CONTABILIDAD Y</w:t>
      </w:r>
      <w:r w:rsidR="007979B5" w:rsidRPr="00F122F4">
        <w:rPr>
          <w:rFonts w:ascii="Calibri" w:hAnsi="Calibri"/>
          <w:b/>
          <w:spacing w:val="62"/>
          <w:sz w:val="31"/>
          <w:lang w:val="es-ES"/>
        </w:rPr>
        <w:t xml:space="preserve"> </w:t>
      </w:r>
      <w:r w:rsidR="007979B5" w:rsidRPr="00F122F4">
        <w:rPr>
          <w:rFonts w:ascii="Calibri" w:hAnsi="Calibri"/>
          <w:b/>
          <w:sz w:val="31"/>
          <w:lang w:val="es-ES"/>
        </w:rPr>
        <w:t>ADMINISTRACIÓN</w:t>
      </w:r>
    </w:p>
    <w:p w14:paraId="58A7A17E" w14:textId="77777777" w:rsidR="00403437" w:rsidRPr="00F122F4" w:rsidRDefault="00403437">
      <w:pPr>
        <w:spacing w:before="11"/>
        <w:rPr>
          <w:rFonts w:ascii="Calibri" w:eastAsia="Calibri" w:hAnsi="Calibri" w:cs="Calibri"/>
          <w:b/>
          <w:bCs/>
          <w:sz w:val="25"/>
          <w:szCs w:val="25"/>
          <w:lang w:val="es-ES"/>
        </w:rPr>
      </w:pPr>
    </w:p>
    <w:p w14:paraId="31EB3132" w14:textId="77777777" w:rsidR="00403437" w:rsidRPr="00F122F4" w:rsidRDefault="007979B5">
      <w:pPr>
        <w:pStyle w:val="Textoindependiente"/>
        <w:ind w:left="119"/>
        <w:jc w:val="both"/>
        <w:rPr>
          <w:lang w:val="es-ES"/>
        </w:rPr>
      </w:pPr>
      <w:r w:rsidRPr="00F122F4">
        <w:rPr>
          <w:w w:val="105"/>
          <w:lang w:val="es-ES"/>
        </w:rPr>
        <w:t>Esta vez dedicado al</w:t>
      </w:r>
      <w:r w:rsidRPr="00F122F4">
        <w:rPr>
          <w:spacing w:val="-1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tema:</w:t>
      </w:r>
    </w:p>
    <w:p w14:paraId="26CB1D83" w14:textId="77777777" w:rsidR="00403437" w:rsidRPr="00F122F4" w:rsidRDefault="00403437">
      <w:pPr>
        <w:spacing w:before="2"/>
        <w:rPr>
          <w:rFonts w:ascii="Calibri" w:eastAsia="Calibri" w:hAnsi="Calibri" w:cs="Calibri"/>
          <w:sz w:val="28"/>
          <w:szCs w:val="28"/>
          <w:lang w:val="es-ES"/>
        </w:rPr>
      </w:pPr>
    </w:p>
    <w:p w14:paraId="52E3FA98" w14:textId="1855EA2D" w:rsidR="00403437" w:rsidRPr="00F35803" w:rsidRDefault="0086678B" w:rsidP="0086678B">
      <w:pPr>
        <w:spacing w:before="8"/>
        <w:jc w:val="center"/>
        <w:rPr>
          <w:rFonts w:ascii="Calibri" w:eastAsia="Calibri" w:hAnsi="Calibri" w:cs="Calibri"/>
          <w:b/>
          <w:sz w:val="37"/>
          <w:szCs w:val="37"/>
          <w:lang w:val="es-ES"/>
        </w:rPr>
      </w:pPr>
      <w:r w:rsidRPr="00F35803">
        <w:rPr>
          <w:rFonts w:ascii="Calibri"/>
          <w:b/>
          <w:sz w:val="28"/>
          <w:lang w:val="es-ES"/>
        </w:rPr>
        <w:t>TRANSFORMACIÓN PRODUCTIVA, INCLUSIÓN SOCIAL E INSERCIÓN INTERNACIONAL</w:t>
      </w:r>
    </w:p>
    <w:p w14:paraId="17F4EE4A" w14:textId="77777777" w:rsidR="0086678B" w:rsidRDefault="0086678B" w:rsidP="003538ED">
      <w:pPr>
        <w:pStyle w:val="Textoindependiente"/>
        <w:ind w:right="102"/>
        <w:jc w:val="center"/>
        <w:rPr>
          <w:w w:val="105"/>
          <w:lang w:val="es-ES"/>
        </w:rPr>
      </w:pPr>
    </w:p>
    <w:p w14:paraId="0F116859" w14:textId="618963C9" w:rsidR="00403437" w:rsidRPr="00F122F4" w:rsidRDefault="007979B5" w:rsidP="003538ED">
      <w:pPr>
        <w:pStyle w:val="Textoindependiente"/>
        <w:ind w:right="102"/>
        <w:jc w:val="center"/>
        <w:rPr>
          <w:lang w:val="es-ES"/>
        </w:rPr>
      </w:pPr>
      <w:r w:rsidRPr="00F122F4">
        <w:rPr>
          <w:w w:val="105"/>
          <w:lang w:val="es-ES"/>
        </w:rPr>
        <w:t xml:space="preserve">A celebrarse en La Habana, </w:t>
      </w:r>
      <w:r w:rsidR="00034FB7" w:rsidRPr="00F122F4">
        <w:rPr>
          <w:w w:val="105"/>
          <w:lang w:val="es-ES"/>
        </w:rPr>
        <w:t>los días</w:t>
      </w:r>
      <w:r w:rsidRPr="00F122F4">
        <w:rPr>
          <w:w w:val="105"/>
          <w:lang w:val="es-ES"/>
        </w:rPr>
        <w:t xml:space="preserve"> </w:t>
      </w:r>
      <w:del w:id="1" w:author="Yaimary" w:date="2018-02-14T19:43:00Z">
        <w:r w:rsidR="00CF244F" w:rsidRPr="00F122F4" w:rsidDel="00CD679D">
          <w:rPr>
            <w:w w:val="105"/>
            <w:lang w:val="es-ES"/>
          </w:rPr>
          <w:delText>6</w:delText>
        </w:r>
      </w:del>
      <w:r w:rsidR="009954A8">
        <w:rPr>
          <w:w w:val="105"/>
          <w:lang w:val="es-ES"/>
        </w:rPr>
        <w:t>4</w:t>
      </w:r>
      <w:r w:rsidR="00CF244F" w:rsidRPr="00F122F4">
        <w:rPr>
          <w:w w:val="105"/>
          <w:lang w:val="es-ES"/>
        </w:rPr>
        <w:t xml:space="preserve"> y </w:t>
      </w:r>
      <w:del w:id="2" w:author="Yaimary" w:date="2018-02-14T19:43:00Z">
        <w:r w:rsidR="00CF244F" w:rsidRPr="00F122F4" w:rsidDel="00CD679D">
          <w:rPr>
            <w:w w:val="105"/>
            <w:lang w:val="es-ES"/>
          </w:rPr>
          <w:delText>7</w:delText>
        </w:r>
      </w:del>
      <w:r w:rsidR="009954A8">
        <w:rPr>
          <w:w w:val="105"/>
          <w:lang w:val="es-ES"/>
        </w:rPr>
        <w:t>5 de mayo</w:t>
      </w:r>
      <w:r w:rsidRPr="00F122F4">
        <w:rPr>
          <w:w w:val="105"/>
          <w:lang w:val="es-ES"/>
        </w:rPr>
        <w:t xml:space="preserve"> de</w:t>
      </w:r>
      <w:r w:rsidRPr="00F122F4">
        <w:rPr>
          <w:spacing w:val="-27"/>
          <w:w w:val="105"/>
          <w:lang w:val="es-ES"/>
        </w:rPr>
        <w:t xml:space="preserve"> </w:t>
      </w:r>
      <w:r w:rsidR="009954A8">
        <w:rPr>
          <w:w w:val="105"/>
          <w:lang w:val="es-ES"/>
        </w:rPr>
        <w:t>20</w:t>
      </w:r>
      <w:del w:id="3" w:author="Yaimary" w:date="2018-02-14T19:43:00Z">
        <w:r w:rsidR="00CF244F" w:rsidRPr="00F122F4" w:rsidDel="00CD679D">
          <w:rPr>
            <w:w w:val="105"/>
            <w:lang w:val="es-ES"/>
          </w:rPr>
          <w:delText>6</w:delText>
        </w:r>
      </w:del>
      <w:r w:rsidR="009954A8">
        <w:rPr>
          <w:w w:val="105"/>
          <w:lang w:val="es-ES"/>
        </w:rPr>
        <w:t>20</w:t>
      </w:r>
      <w:r w:rsidRPr="00F122F4">
        <w:rPr>
          <w:w w:val="105"/>
          <w:lang w:val="es-ES"/>
        </w:rPr>
        <w:t>.</w:t>
      </w:r>
    </w:p>
    <w:p w14:paraId="29DCCA9E" w14:textId="77777777" w:rsidR="00403437" w:rsidRPr="00F122F4" w:rsidRDefault="00403437">
      <w:pPr>
        <w:spacing w:before="4"/>
        <w:rPr>
          <w:rFonts w:ascii="Calibri" w:eastAsia="Calibri" w:hAnsi="Calibri" w:cs="Calibri"/>
          <w:sz w:val="29"/>
          <w:szCs w:val="29"/>
          <w:lang w:val="es-ES"/>
        </w:rPr>
      </w:pPr>
    </w:p>
    <w:p w14:paraId="1655D04A" w14:textId="375ADE1C" w:rsidR="00403437" w:rsidRPr="00F122F4" w:rsidRDefault="007979B5">
      <w:pPr>
        <w:pStyle w:val="Textoindependiente"/>
        <w:spacing w:line="252" w:lineRule="auto"/>
        <w:ind w:left="119" w:right="102"/>
        <w:jc w:val="both"/>
        <w:rPr>
          <w:lang w:val="es-ES"/>
        </w:rPr>
      </w:pPr>
      <w:r w:rsidRPr="00F122F4">
        <w:rPr>
          <w:w w:val="105"/>
          <w:lang w:val="es-ES"/>
        </w:rPr>
        <w:t>En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este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evento,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especialistas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todas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partes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del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mundo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podrán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intercambiar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criterios</w:t>
      </w:r>
      <w:r w:rsidRPr="00F122F4">
        <w:rPr>
          <w:spacing w:val="-4"/>
          <w:w w:val="105"/>
          <w:lang w:val="es-ES"/>
        </w:rPr>
        <w:t xml:space="preserve"> </w:t>
      </w:r>
      <w:r w:rsidR="002F7E5F" w:rsidRPr="00F122F4">
        <w:rPr>
          <w:spacing w:val="-4"/>
          <w:w w:val="105"/>
          <w:lang w:val="es-ES"/>
        </w:rPr>
        <w:t xml:space="preserve">y experiencias </w:t>
      </w:r>
      <w:r w:rsidRPr="00F122F4">
        <w:rPr>
          <w:w w:val="105"/>
          <w:lang w:val="es-ES"/>
        </w:rPr>
        <w:t>sobre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temas</w:t>
      </w:r>
      <w:r w:rsidRPr="00F122F4">
        <w:rPr>
          <w:spacing w:val="2"/>
          <w:w w:val="102"/>
          <w:lang w:val="es-ES"/>
        </w:rPr>
        <w:t xml:space="preserve"> </w:t>
      </w:r>
      <w:r w:rsidRPr="00F122F4">
        <w:rPr>
          <w:w w:val="105"/>
          <w:lang w:val="es-ES"/>
        </w:rPr>
        <w:t>actuales</w:t>
      </w:r>
      <w:r w:rsidRPr="00F122F4">
        <w:rPr>
          <w:spacing w:val="22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</w:t>
      </w:r>
      <w:r w:rsidRPr="00F122F4">
        <w:rPr>
          <w:spacing w:val="2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la</w:t>
      </w:r>
      <w:r w:rsidRPr="00F122F4">
        <w:rPr>
          <w:spacing w:val="2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economía,</w:t>
      </w:r>
      <w:r w:rsidRPr="00F122F4">
        <w:rPr>
          <w:spacing w:val="22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la</w:t>
      </w:r>
      <w:r w:rsidRPr="00F122F4">
        <w:rPr>
          <w:spacing w:val="2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contabilidad</w:t>
      </w:r>
      <w:r w:rsidRPr="00F122F4">
        <w:rPr>
          <w:spacing w:val="2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y</w:t>
      </w:r>
      <w:r w:rsidRPr="00F122F4">
        <w:rPr>
          <w:spacing w:val="22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la</w:t>
      </w:r>
      <w:r w:rsidRPr="00F122F4">
        <w:rPr>
          <w:spacing w:val="2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administración,</w:t>
      </w:r>
      <w:r w:rsidRPr="00F122F4">
        <w:rPr>
          <w:spacing w:val="22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con</w:t>
      </w:r>
      <w:r w:rsidRPr="00F122F4">
        <w:rPr>
          <w:spacing w:val="2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elevado</w:t>
      </w:r>
      <w:r w:rsidRPr="00F122F4">
        <w:rPr>
          <w:spacing w:val="2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rigor</w:t>
      </w:r>
      <w:r w:rsidRPr="00F122F4">
        <w:rPr>
          <w:spacing w:val="28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científico</w:t>
      </w:r>
      <w:r w:rsidR="00F35803">
        <w:rPr>
          <w:w w:val="105"/>
          <w:lang w:val="es-ES"/>
        </w:rPr>
        <w:t xml:space="preserve">; y desde una perspectiva del desarrollo. </w:t>
      </w:r>
      <w:r w:rsidRPr="00F122F4">
        <w:rPr>
          <w:w w:val="105"/>
          <w:lang w:val="es-ES"/>
        </w:rPr>
        <w:t>Será</w:t>
      </w:r>
      <w:r w:rsidRPr="00F122F4">
        <w:rPr>
          <w:spacing w:val="2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una</w:t>
      </w:r>
      <w:r w:rsidRPr="00F122F4">
        <w:rPr>
          <w:spacing w:val="2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excelente</w:t>
      </w:r>
      <w:r w:rsidRPr="00F122F4">
        <w:rPr>
          <w:spacing w:val="2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oportunidad</w:t>
      </w:r>
      <w:r w:rsidRPr="00F122F4">
        <w:rPr>
          <w:spacing w:val="2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para</w:t>
      </w:r>
      <w:r w:rsidRPr="00F122F4">
        <w:rPr>
          <w:spacing w:val="2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establecer</w:t>
      </w:r>
      <w:r w:rsidRPr="00F122F4">
        <w:rPr>
          <w:spacing w:val="28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redes</w:t>
      </w:r>
      <w:r w:rsidRPr="00F122F4">
        <w:rPr>
          <w:spacing w:val="28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</w:t>
      </w:r>
      <w:r w:rsidRPr="00F122F4">
        <w:rPr>
          <w:spacing w:val="2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colaboración</w:t>
      </w:r>
      <w:r w:rsidRPr="00F122F4">
        <w:rPr>
          <w:w w:val="102"/>
          <w:lang w:val="es-ES"/>
        </w:rPr>
        <w:t xml:space="preserve"> </w:t>
      </w:r>
      <w:r w:rsidRPr="00F122F4">
        <w:rPr>
          <w:w w:val="105"/>
          <w:lang w:val="es-ES"/>
        </w:rPr>
        <w:t>con</w:t>
      </w:r>
      <w:r w:rsidRPr="00F122F4">
        <w:rPr>
          <w:spacing w:val="3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la</w:t>
      </w:r>
      <w:r w:rsidRPr="00F122F4">
        <w:rPr>
          <w:spacing w:val="3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academia</w:t>
      </w:r>
      <w:r w:rsidRPr="00F122F4">
        <w:rPr>
          <w:spacing w:val="3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cubana,</w:t>
      </w:r>
      <w:r w:rsidRPr="00F122F4">
        <w:rPr>
          <w:spacing w:val="38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pues</w:t>
      </w:r>
      <w:r w:rsidRPr="00F122F4">
        <w:rPr>
          <w:spacing w:val="38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estarán</w:t>
      </w:r>
      <w:r w:rsidRPr="00F122F4">
        <w:rPr>
          <w:spacing w:val="3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presentes</w:t>
      </w:r>
      <w:r w:rsidRPr="00F122F4">
        <w:rPr>
          <w:spacing w:val="38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varias</w:t>
      </w:r>
      <w:r w:rsidRPr="00F122F4">
        <w:rPr>
          <w:spacing w:val="38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</w:t>
      </w:r>
      <w:r w:rsidRPr="00F122F4">
        <w:rPr>
          <w:spacing w:val="3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las</w:t>
      </w:r>
      <w:r w:rsidRPr="00F122F4">
        <w:rPr>
          <w:spacing w:val="38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instituciones</w:t>
      </w:r>
      <w:r w:rsidRPr="00F122F4">
        <w:rPr>
          <w:spacing w:val="38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líderes</w:t>
      </w:r>
      <w:r w:rsidRPr="00F122F4">
        <w:rPr>
          <w:spacing w:val="38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en</w:t>
      </w:r>
      <w:r w:rsidRPr="00F122F4">
        <w:rPr>
          <w:spacing w:val="3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el</w:t>
      </w:r>
      <w:r w:rsidRPr="00F122F4">
        <w:rPr>
          <w:spacing w:val="38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área</w:t>
      </w:r>
      <w:r w:rsidR="00D853EC" w:rsidRPr="00F122F4">
        <w:rPr>
          <w:w w:val="105"/>
          <w:lang w:val="es-ES"/>
        </w:rPr>
        <w:t xml:space="preserve"> de las ciencias económicas, contables y de administración de nuestro país.</w:t>
      </w:r>
    </w:p>
    <w:p w14:paraId="752465E5" w14:textId="77777777" w:rsidR="00403437" w:rsidRPr="00F122F4" w:rsidRDefault="00403437">
      <w:pPr>
        <w:spacing w:before="12"/>
        <w:rPr>
          <w:rFonts w:ascii="Calibri" w:eastAsia="Calibri" w:hAnsi="Calibri" w:cs="Calibri"/>
          <w:sz w:val="21"/>
          <w:szCs w:val="21"/>
          <w:lang w:val="es-ES"/>
        </w:rPr>
      </w:pPr>
    </w:p>
    <w:p w14:paraId="1065F92E" w14:textId="48E64D37" w:rsidR="00403437" w:rsidRPr="00F122F4" w:rsidRDefault="007979B5">
      <w:pPr>
        <w:pStyle w:val="Textoindependiente"/>
        <w:ind w:left="119"/>
        <w:jc w:val="both"/>
        <w:rPr>
          <w:lang w:val="es-ES"/>
        </w:rPr>
      </w:pPr>
      <w:r w:rsidRPr="00F122F4">
        <w:rPr>
          <w:w w:val="105"/>
          <w:lang w:val="es-ES"/>
        </w:rPr>
        <w:t xml:space="preserve">Las áreas temáticas </w:t>
      </w:r>
      <w:r w:rsidR="00D853EC" w:rsidRPr="00F122F4">
        <w:rPr>
          <w:w w:val="105"/>
          <w:lang w:val="es-ES"/>
        </w:rPr>
        <w:t xml:space="preserve">centrales para la presentación de </w:t>
      </w:r>
      <w:r w:rsidRPr="00F122F4">
        <w:rPr>
          <w:w w:val="105"/>
          <w:lang w:val="es-ES"/>
        </w:rPr>
        <w:t>propuestas</w:t>
      </w:r>
      <w:r w:rsidRPr="00F122F4">
        <w:rPr>
          <w:spacing w:val="-18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son:</w:t>
      </w:r>
    </w:p>
    <w:p w14:paraId="33151E45" w14:textId="77777777" w:rsidR="00403437" w:rsidRPr="00F122F4" w:rsidRDefault="00403437">
      <w:pPr>
        <w:rPr>
          <w:rFonts w:ascii="Calibri" w:eastAsia="Calibri" w:hAnsi="Calibri" w:cs="Calibri"/>
          <w:lang w:val="es-ES"/>
        </w:rPr>
      </w:pPr>
    </w:p>
    <w:p w14:paraId="6E7B7A53" w14:textId="77777777" w:rsidR="00416073" w:rsidRPr="00F122F4" w:rsidRDefault="00416073" w:rsidP="00416073">
      <w:pPr>
        <w:pStyle w:val="Prrafodelista"/>
        <w:numPr>
          <w:ilvl w:val="0"/>
          <w:numId w:val="2"/>
        </w:numPr>
        <w:rPr>
          <w:rFonts w:ascii="Calibri" w:hAnsi="Calibri"/>
          <w:w w:val="105"/>
          <w:sz w:val="21"/>
          <w:lang w:val="es-ES"/>
        </w:rPr>
      </w:pPr>
      <w:r w:rsidRPr="00F122F4">
        <w:rPr>
          <w:rFonts w:ascii="Calibri" w:hAnsi="Calibri"/>
          <w:w w:val="105"/>
          <w:sz w:val="21"/>
          <w:lang w:val="es-ES"/>
        </w:rPr>
        <w:t>Políticas públicas y desarrollo en condiciones de globalización</w:t>
      </w:r>
    </w:p>
    <w:p w14:paraId="0B3245A1" w14:textId="77777777" w:rsidR="00416073" w:rsidRPr="00F122F4" w:rsidRDefault="00416073" w:rsidP="00416073">
      <w:pPr>
        <w:pStyle w:val="Prrafodelista"/>
        <w:numPr>
          <w:ilvl w:val="0"/>
          <w:numId w:val="2"/>
        </w:numPr>
        <w:rPr>
          <w:rFonts w:ascii="Calibri" w:hAnsi="Calibri"/>
          <w:w w:val="105"/>
          <w:sz w:val="21"/>
          <w:lang w:val="es-ES"/>
        </w:rPr>
      </w:pPr>
      <w:r w:rsidRPr="00F122F4">
        <w:rPr>
          <w:rFonts w:ascii="Calibri" w:hAnsi="Calibri"/>
          <w:w w:val="105"/>
          <w:sz w:val="21"/>
          <w:lang w:val="es-ES"/>
        </w:rPr>
        <w:t>Transformación productiva y competitividad</w:t>
      </w:r>
    </w:p>
    <w:p w14:paraId="6806ADEB" w14:textId="77777777" w:rsidR="00416073" w:rsidRPr="00F122F4" w:rsidRDefault="00416073" w:rsidP="00416073">
      <w:pPr>
        <w:pStyle w:val="Prrafodelista"/>
        <w:numPr>
          <w:ilvl w:val="0"/>
          <w:numId w:val="2"/>
        </w:numPr>
        <w:rPr>
          <w:rFonts w:ascii="Calibri" w:hAnsi="Calibri"/>
          <w:w w:val="105"/>
          <w:sz w:val="21"/>
          <w:lang w:val="es-ES"/>
        </w:rPr>
      </w:pPr>
      <w:r w:rsidRPr="00F122F4">
        <w:rPr>
          <w:rFonts w:ascii="Calibri" w:hAnsi="Calibri"/>
          <w:w w:val="105"/>
          <w:sz w:val="21"/>
          <w:lang w:val="es-ES"/>
        </w:rPr>
        <w:t>Institucionalidad y políticas macroeconómicas</w:t>
      </w:r>
    </w:p>
    <w:p w14:paraId="44D17E5A" w14:textId="25CF0D55" w:rsidR="003538ED" w:rsidRPr="00F122F4" w:rsidRDefault="003538ED" w:rsidP="00416073">
      <w:pPr>
        <w:pStyle w:val="Prrafodelista"/>
        <w:widowControl/>
        <w:numPr>
          <w:ilvl w:val="0"/>
          <w:numId w:val="2"/>
        </w:numPr>
        <w:rPr>
          <w:rFonts w:ascii="Calibri" w:hAnsi="Calibri"/>
          <w:w w:val="105"/>
          <w:sz w:val="21"/>
          <w:lang w:val="es-ES"/>
        </w:rPr>
      </w:pPr>
      <w:r w:rsidRPr="00F122F4">
        <w:rPr>
          <w:rFonts w:ascii="Calibri" w:hAnsi="Calibri"/>
          <w:w w:val="105"/>
          <w:sz w:val="21"/>
          <w:lang w:val="es-ES"/>
        </w:rPr>
        <w:t>Cadenas globales de valor</w:t>
      </w:r>
      <w:r w:rsidR="00D853EC" w:rsidRPr="00F122F4">
        <w:rPr>
          <w:rFonts w:ascii="Calibri" w:hAnsi="Calibri"/>
          <w:w w:val="105"/>
          <w:sz w:val="21"/>
          <w:lang w:val="es-ES"/>
        </w:rPr>
        <w:t>, comercio internacional e integración económica</w:t>
      </w:r>
    </w:p>
    <w:p w14:paraId="366000AF" w14:textId="3660E5AE" w:rsidR="00F013CA" w:rsidRPr="00F122F4" w:rsidRDefault="00F013CA" w:rsidP="00416073">
      <w:pPr>
        <w:pStyle w:val="Prrafodelista"/>
        <w:widowControl/>
        <w:numPr>
          <w:ilvl w:val="0"/>
          <w:numId w:val="2"/>
        </w:numPr>
        <w:rPr>
          <w:rFonts w:ascii="Calibri" w:hAnsi="Calibri"/>
          <w:w w:val="105"/>
          <w:sz w:val="21"/>
          <w:lang w:val="es-ES"/>
        </w:rPr>
      </w:pPr>
      <w:r w:rsidRPr="00F122F4">
        <w:rPr>
          <w:rFonts w:ascii="Calibri" w:hAnsi="Calibri"/>
          <w:w w:val="105"/>
          <w:sz w:val="21"/>
          <w:lang w:val="es-ES"/>
        </w:rPr>
        <w:t>Inversión Extranjera y financiamiento externo</w:t>
      </w:r>
    </w:p>
    <w:p w14:paraId="0CF459AD" w14:textId="783760DB" w:rsidR="00F013CA" w:rsidRPr="00F122F4" w:rsidRDefault="00416073" w:rsidP="00416073">
      <w:pPr>
        <w:pStyle w:val="Prrafodelista"/>
        <w:widowControl/>
        <w:numPr>
          <w:ilvl w:val="0"/>
          <w:numId w:val="2"/>
        </w:numPr>
        <w:rPr>
          <w:rFonts w:ascii="Calibri" w:hAnsi="Calibri"/>
          <w:w w:val="105"/>
          <w:sz w:val="21"/>
          <w:lang w:val="es-ES"/>
        </w:rPr>
      </w:pPr>
      <w:r w:rsidRPr="00F122F4">
        <w:rPr>
          <w:rFonts w:ascii="Calibri" w:hAnsi="Calibri"/>
          <w:w w:val="105"/>
          <w:sz w:val="21"/>
          <w:lang w:val="es-ES"/>
        </w:rPr>
        <w:t xml:space="preserve">Interacción </w:t>
      </w:r>
      <w:r w:rsidR="00F013CA" w:rsidRPr="00F122F4">
        <w:rPr>
          <w:rFonts w:ascii="Calibri" w:hAnsi="Calibri"/>
          <w:w w:val="105"/>
          <w:sz w:val="21"/>
          <w:lang w:val="es-ES"/>
        </w:rPr>
        <w:t>Universidad-Empresa</w:t>
      </w:r>
    </w:p>
    <w:p w14:paraId="07531116" w14:textId="1AB192ED" w:rsidR="00F013CA" w:rsidRPr="00F122F4" w:rsidRDefault="00427C03" w:rsidP="00416073">
      <w:pPr>
        <w:pStyle w:val="Prrafodelista"/>
        <w:widowControl/>
        <w:numPr>
          <w:ilvl w:val="0"/>
          <w:numId w:val="2"/>
        </w:numPr>
        <w:rPr>
          <w:rFonts w:ascii="Calibri" w:hAnsi="Calibri"/>
          <w:w w:val="105"/>
          <w:sz w:val="21"/>
          <w:lang w:val="es-ES"/>
        </w:rPr>
      </w:pPr>
      <w:r w:rsidRPr="00F122F4">
        <w:rPr>
          <w:rFonts w:ascii="Calibri" w:hAnsi="Calibri"/>
          <w:w w:val="105"/>
          <w:sz w:val="21"/>
          <w:lang w:val="es-ES"/>
        </w:rPr>
        <w:t>Política social</w:t>
      </w:r>
      <w:r w:rsidR="00D853EC" w:rsidRPr="00F122F4">
        <w:rPr>
          <w:rFonts w:ascii="Calibri" w:hAnsi="Calibri"/>
          <w:w w:val="105"/>
          <w:sz w:val="21"/>
          <w:lang w:val="es-ES"/>
        </w:rPr>
        <w:t>,</w:t>
      </w:r>
      <w:r w:rsidRPr="00F122F4">
        <w:rPr>
          <w:rFonts w:ascii="Calibri" w:hAnsi="Calibri"/>
          <w:w w:val="105"/>
          <w:sz w:val="21"/>
          <w:lang w:val="es-ES"/>
        </w:rPr>
        <w:t xml:space="preserve"> equidad</w:t>
      </w:r>
      <w:r w:rsidR="00D853EC" w:rsidRPr="00F122F4">
        <w:rPr>
          <w:rFonts w:ascii="Calibri" w:hAnsi="Calibri"/>
          <w:w w:val="105"/>
          <w:sz w:val="21"/>
          <w:lang w:val="es-ES"/>
        </w:rPr>
        <w:t xml:space="preserve"> y desarrollo</w:t>
      </w:r>
    </w:p>
    <w:p w14:paraId="56AC740F" w14:textId="5620A668" w:rsidR="00427C03" w:rsidRPr="00F122F4" w:rsidRDefault="006B44BD" w:rsidP="00416073">
      <w:pPr>
        <w:pStyle w:val="Prrafodelista"/>
        <w:widowControl/>
        <w:numPr>
          <w:ilvl w:val="0"/>
          <w:numId w:val="2"/>
        </w:numPr>
        <w:rPr>
          <w:rFonts w:ascii="Calibri" w:hAnsi="Calibri"/>
          <w:w w:val="105"/>
          <w:sz w:val="21"/>
          <w:lang w:val="es-ES"/>
        </w:rPr>
      </w:pPr>
      <w:r w:rsidRPr="00F122F4">
        <w:rPr>
          <w:rFonts w:ascii="Calibri" w:hAnsi="Calibri"/>
          <w:w w:val="105"/>
          <w:sz w:val="21"/>
          <w:lang w:val="es-ES"/>
        </w:rPr>
        <w:t xml:space="preserve">Economía </w:t>
      </w:r>
      <w:r w:rsidR="00427C03" w:rsidRPr="00F122F4">
        <w:rPr>
          <w:rFonts w:ascii="Calibri" w:hAnsi="Calibri"/>
          <w:w w:val="105"/>
          <w:sz w:val="21"/>
          <w:lang w:val="es-ES"/>
        </w:rPr>
        <w:t>ambiental</w:t>
      </w:r>
      <w:r w:rsidRPr="00F122F4">
        <w:rPr>
          <w:rFonts w:ascii="Calibri" w:hAnsi="Calibri"/>
          <w:w w:val="105"/>
          <w:sz w:val="21"/>
          <w:lang w:val="es-ES"/>
        </w:rPr>
        <w:t xml:space="preserve"> y desarrollo sostenible</w:t>
      </w:r>
    </w:p>
    <w:p w14:paraId="7DB41C04" w14:textId="77777777" w:rsidR="00427C03" w:rsidRPr="00F122F4" w:rsidRDefault="00427C03" w:rsidP="00416073">
      <w:pPr>
        <w:pStyle w:val="Prrafodelista"/>
        <w:widowControl/>
        <w:numPr>
          <w:ilvl w:val="0"/>
          <w:numId w:val="2"/>
        </w:numPr>
        <w:rPr>
          <w:rFonts w:ascii="Calibri" w:hAnsi="Calibri"/>
          <w:w w:val="105"/>
          <w:sz w:val="21"/>
          <w:lang w:val="es-ES"/>
        </w:rPr>
      </w:pPr>
      <w:r w:rsidRPr="00F122F4">
        <w:rPr>
          <w:rFonts w:ascii="Calibri" w:hAnsi="Calibri"/>
          <w:w w:val="105"/>
          <w:sz w:val="21"/>
          <w:lang w:val="es-ES"/>
        </w:rPr>
        <w:t>Emprendimiento e innovación empresarial</w:t>
      </w:r>
    </w:p>
    <w:p w14:paraId="462D0428" w14:textId="460A0323" w:rsidR="00D853EC" w:rsidRDefault="00D853EC" w:rsidP="00416073">
      <w:pPr>
        <w:pStyle w:val="Prrafodelista"/>
        <w:widowControl/>
        <w:numPr>
          <w:ilvl w:val="0"/>
          <w:numId w:val="2"/>
        </w:numPr>
        <w:rPr>
          <w:rFonts w:ascii="Calibri" w:hAnsi="Calibri"/>
          <w:w w:val="105"/>
          <w:sz w:val="21"/>
          <w:lang w:val="es-ES"/>
        </w:rPr>
      </w:pPr>
      <w:r w:rsidRPr="00F122F4">
        <w:rPr>
          <w:rFonts w:ascii="Calibri" w:hAnsi="Calibri"/>
          <w:w w:val="105"/>
          <w:sz w:val="21"/>
          <w:lang w:val="es-ES"/>
        </w:rPr>
        <w:t>Contabilidad, auditoría y administración</w:t>
      </w:r>
    </w:p>
    <w:p w14:paraId="3F0F9881" w14:textId="77777777" w:rsidR="00C23EA4" w:rsidRPr="00776643" w:rsidRDefault="00C23EA4" w:rsidP="00776643">
      <w:pPr>
        <w:widowControl/>
        <w:ind w:left="993"/>
        <w:rPr>
          <w:rFonts w:ascii="Calibri" w:hAnsi="Calibri"/>
          <w:w w:val="105"/>
          <w:sz w:val="21"/>
          <w:lang w:val="es-ES"/>
        </w:rPr>
      </w:pPr>
    </w:p>
    <w:p w14:paraId="1AC1365F" w14:textId="1ECF9961" w:rsidR="009954A8" w:rsidRPr="00351287" w:rsidRDefault="00C23EA4" w:rsidP="00C23EA4">
      <w:pPr>
        <w:pStyle w:val="Textoindependiente"/>
        <w:ind w:left="119"/>
        <w:jc w:val="both"/>
        <w:rPr>
          <w:color w:val="FF0000"/>
          <w:w w:val="105"/>
          <w:lang w:val="es-ES"/>
        </w:rPr>
      </w:pPr>
      <w:proofErr w:type="gramStart"/>
      <w:r>
        <w:rPr>
          <w:w w:val="105"/>
          <w:lang w:val="es-ES"/>
        </w:rPr>
        <w:t>Además</w:t>
      </w:r>
      <w:proofErr w:type="gramEnd"/>
      <w:r w:rsidR="009954A8">
        <w:rPr>
          <w:w w:val="105"/>
          <w:lang w:val="es-ES"/>
        </w:rPr>
        <w:t xml:space="preserve"> tendrá lugar en los marcos del Congreso el </w:t>
      </w:r>
      <w:r w:rsidR="00351287">
        <w:rPr>
          <w:w w:val="105"/>
          <w:lang w:val="es-ES"/>
        </w:rPr>
        <w:t>Simposio</w:t>
      </w:r>
      <w:r>
        <w:rPr>
          <w:w w:val="105"/>
          <w:lang w:val="es-ES"/>
        </w:rPr>
        <w:t xml:space="preserve"> Inter continental de </w:t>
      </w:r>
      <w:r w:rsidR="009954A8" w:rsidRPr="009954A8">
        <w:rPr>
          <w:w w:val="105"/>
          <w:lang w:val="es-ES"/>
        </w:rPr>
        <w:t>Cooper</w:t>
      </w:r>
      <w:r>
        <w:rPr>
          <w:w w:val="105"/>
          <w:lang w:val="es-ES"/>
        </w:rPr>
        <w:t xml:space="preserve">ativas y Economía Solidaria que se desarrollará los días </w:t>
      </w:r>
      <w:r w:rsidR="00DF2A7F">
        <w:rPr>
          <w:w w:val="105"/>
          <w:lang w:val="es-ES"/>
        </w:rPr>
        <w:t>28,</w:t>
      </w:r>
      <w:r>
        <w:rPr>
          <w:w w:val="105"/>
          <w:lang w:val="es-ES"/>
        </w:rPr>
        <w:t xml:space="preserve">29 y 30 de abril del 2020. </w:t>
      </w:r>
      <w:r w:rsidR="00351287" w:rsidRPr="00351287">
        <w:rPr>
          <w:color w:val="FF0000"/>
          <w:w w:val="105"/>
          <w:lang w:val="es-ES"/>
        </w:rPr>
        <w:t>(</w:t>
      </w:r>
      <w:bookmarkStart w:id="4" w:name="_GoBack"/>
      <w:bookmarkEnd w:id="4"/>
    </w:p>
    <w:p w14:paraId="6EC60091" w14:textId="77777777" w:rsidR="009954A8" w:rsidRPr="009954A8" w:rsidRDefault="009954A8" w:rsidP="009954A8">
      <w:pPr>
        <w:widowControl/>
        <w:rPr>
          <w:rFonts w:ascii="Calibri" w:hAnsi="Calibri"/>
          <w:w w:val="105"/>
          <w:sz w:val="21"/>
          <w:lang w:val="es-ES"/>
        </w:rPr>
      </w:pPr>
    </w:p>
    <w:p w14:paraId="36F704DB" w14:textId="5713C937" w:rsidR="00403437" w:rsidRPr="00F122F4" w:rsidRDefault="007979B5">
      <w:pPr>
        <w:pStyle w:val="Textoindependiente"/>
        <w:spacing w:line="288" w:lineRule="auto"/>
        <w:ind w:left="119" w:right="100"/>
        <w:jc w:val="both"/>
        <w:rPr>
          <w:lang w:val="es-ES"/>
        </w:rPr>
      </w:pPr>
      <w:r w:rsidRPr="00F122F4">
        <w:rPr>
          <w:w w:val="105"/>
          <w:lang w:val="es-ES"/>
        </w:rPr>
        <w:t>Podrán participar profesionales de todas las latitudes, con interés en las temáticas del evento.</w:t>
      </w:r>
      <w:r w:rsidRPr="00F122F4">
        <w:rPr>
          <w:spacing w:val="23"/>
          <w:w w:val="105"/>
          <w:lang w:val="es-ES"/>
        </w:rPr>
        <w:t xml:space="preserve"> </w:t>
      </w:r>
      <w:r w:rsidR="00C23EA4">
        <w:rPr>
          <w:spacing w:val="23"/>
          <w:w w:val="105"/>
          <w:lang w:val="es-ES"/>
        </w:rPr>
        <w:lastRenderedPageBreak/>
        <w:t xml:space="preserve">En </w:t>
      </w:r>
      <w:r w:rsidRPr="00F122F4">
        <w:rPr>
          <w:w w:val="105"/>
          <w:lang w:val="es-ES"/>
        </w:rPr>
        <w:t>particular,</w:t>
      </w:r>
      <w:r w:rsidRPr="00F122F4">
        <w:rPr>
          <w:spacing w:val="20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se</w:t>
      </w:r>
      <w:r w:rsidRPr="00F122F4">
        <w:rPr>
          <w:spacing w:val="21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convoca</w:t>
      </w:r>
      <w:r w:rsidRPr="00F122F4">
        <w:rPr>
          <w:spacing w:val="21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a</w:t>
      </w:r>
      <w:r w:rsidRPr="00F122F4">
        <w:rPr>
          <w:spacing w:val="21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los</w:t>
      </w:r>
      <w:r w:rsidRPr="00F122F4">
        <w:rPr>
          <w:spacing w:val="21"/>
          <w:w w:val="105"/>
          <w:lang w:val="es-ES"/>
        </w:rPr>
        <w:t xml:space="preserve"> </w:t>
      </w:r>
      <w:proofErr w:type="spellStart"/>
      <w:r w:rsidRPr="00F122F4">
        <w:rPr>
          <w:w w:val="105"/>
          <w:lang w:val="es-ES"/>
        </w:rPr>
        <w:t>doctorantes</w:t>
      </w:r>
      <w:proofErr w:type="spellEnd"/>
      <w:r w:rsidRPr="00F122F4">
        <w:rPr>
          <w:spacing w:val="21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extranjeros</w:t>
      </w:r>
      <w:r w:rsidRPr="00F122F4">
        <w:rPr>
          <w:spacing w:val="21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</w:t>
      </w:r>
      <w:r w:rsidRPr="00F122F4">
        <w:rPr>
          <w:spacing w:val="21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la</w:t>
      </w:r>
      <w:r w:rsidRPr="00F122F4">
        <w:rPr>
          <w:spacing w:val="21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Universidad</w:t>
      </w:r>
      <w:r w:rsidRPr="00F122F4">
        <w:rPr>
          <w:spacing w:val="21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</w:t>
      </w:r>
      <w:r w:rsidRPr="00F122F4">
        <w:rPr>
          <w:spacing w:val="21"/>
          <w:w w:val="105"/>
          <w:lang w:val="es-ES"/>
        </w:rPr>
        <w:t xml:space="preserve"> </w:t>
      </w:r>
      <w:r w:rsidR="00D853EC" w:rsidRPr="00F122F4">
        <w:rPr>
          <w:spacing w:val="21"/>
          <w:w w:val="105"/>
          <w:lang w:val="es-ES"/>
        </w:rPr>
        <w:t>La</w:t>
      </w:r>
      <w:r w:rsidRPr="00F122F4">
        <w:rPr>
          <w:spacing w:val="21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Habana</w:t>
      </w:r>
      <w:r w:rsidRPr="00F122F4">
        <w:rPr>
          <w:spacing w:val="21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a</w:t>
      </w:r>
      <w:r w:rsidRPr="00F122F4">
        <w:rPr>
          <w:spacing w:val="21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presentar</w:t>
      </w:r>
      <w:r w:rsidRPr="00F122F4">
        <w:rPr>
          <w:w w:val="102"/>
          <w:lang w:val="es-ES"/>
        </w:rPr>
        <w:t xml:space="preserve"> </w:t>
      </w:r>
      <w:r w:rsidRPr="00F122F4">
        <w:rPr>
          <w:w w:val="105"/>
          <w:lang w:val="es-ES"/>
        </w:rPr>
        <w:t>avances de investigación en un taller que será organizado especialmente con este fin y</w:t>
      </w:r>
      <w:r w:rsidRPr="00F122F4">
        <w:rPr>
          <w:spacing w:val="22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que</w:t>
      </w:r>
      <w:r w:rsidRPr="00F122F4">
        <w:rPr>
          <w:w w:val="102"/>
          <w:lang w:val="es-ES"/>
        </w:rPr>
        <w:t xml:space="preserve"> </w:t>
      </w:r>
      <w:r w:rsidRPr="00F122F4">
        <w:rPr>
          <w:w w:val="105"/>
          <w:lang w:val="es-ES"/>
        </w:rPr>
        <w:t>aportará créditos en los respectivos</w:t>
      </w:r>
      <w:r w:rsidRPr="00F122F4">
        <w:rPr>
          <w:spacing w:val="-29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programas.</w:t>
      </w:r>
    </w:p>
    <w:p w14:paraId="3D820E77" w14:textId="77777777" w:rsidR="00403437" w:rsidRPr="00F122F4" w:rsidRDefault="0040343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171BAF4" w14:textId="77777777" w:rsidR="00403437" w:rsidRPr="00F122F4" w:rsidRDefault="007979B5">
      <w:pPr>
        <w:ind w:left="219"/>
        <w:rPr>
          <w:rFonts w:ascii="Calibri" w:eastAsia="Calibri" w:hAnsi="Calibri" w:cs="Calibri"/>
          <w:sz w:val="24"/>
          <w:szCs w:val="24"/>
          <w:lang w:val="es-ES"/>
        </w:rPr>
      </w:pPr>
      <w:r w:rsidRPr="00F122F4">
        <w:rPr>
          <w:rFonts w:ascii="Calibri" w:hAnsi="Calibri"/>
          <w:b/>
          <w:sz w:val="24"/>
          <w:u w:val="single" w:color="000000"/>
          <w:lang w:val="es-ES"/>
        </w:rPr>
        <w:t>¿CÓMO PARTICIPAR?</w:t>
      </w:r>
    </w:p>
    <w:p w14:paraId="431E06AC" w14:textId="77777777" w:rsidR="00403437" w:rsidRPr="00F122F4" w:rsidRDefault="00403437">
      <w:pPr>
        <w:spacing w:before="7"/>
        <w:rPr>
          <w:rFonts w:ascii="Calibri" w:eastAsia="Calibri" w:hAnsi="Calibri" w:cs="Calibri"/>
          <w:b/>
          <w:bCs/>
          <w:sz w:val="15"/>
          <w:szCs w:val="15"/>
          <w:lang w:val="es-ES"/>
        </w:rPr>
      </w:pPr>
    </w:p>
    <w:p w14:paraId="71F2BAC4" w14:textId="77777777" w:rsidR="00403437" w:rsidRPr="00F122F4" w:rsidRDefault="007979B5">
      <w:pPr>
        <w:pStyle w:val="Textoindependiente"/>
        <w:spacing w:before="68" w:line="288" w:lineRule="auto"/>
        <w:ind w:right="101"/>
        <w:jc w:val="both"/>
        <w:rPr>
          <w:lang w:val="es-ES"/>
        </w:rPr>
      </w:pPr>
      <w:r w:rsidRPr="00F122F4">
        <w:rPr>
          <w:w w:val="105"/>
          <w:lang w:val="es-ES"/>
        </w:rPr>
        <w:t>Usted puede participar como ponente, acompañante o estudiante. En cualquiera de</w:t>
      </w:r>
      <w:r w:rsidRPr="00F122F4">
        <w:rPr>
          <w:spacing w:val="31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estas</w:t>
      </w:r>
      <w:r w:rsidRPr="00F122F4">
        <w:rPr>
          <w:w w:val="102"/>
          <w:lang w:val="es-ES"/>
        </w:rPr>
        <w:t xml:space="preserve"> </w:t>
      </w:r>
      <w:r w:rsidRPr="00F122F4">
        <w:rPr>
          <w:w w:val="105"/>
          <w:lang w:val="es-ES"/>
        </w:rPr>
        <w:t>variantes, se recomienda seguir los siguientes</w:t>
      </w:r>
      <w:r w:rsidRPr="00F122F4">
        <w:rPr>
          <w:spacing w:val="-3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pasos:</w:t>
      </w:r>
    </w:p>
    <w:p w14:paraId="07F3D995" w14:textId="06680237" w:rsidR="00403437" w:rsidRPr="00F122F4" w:rsidRDefault="00372DBD">
      <w:pPr>
        <w:pStyle w:val="Textoindependiente"/>
        <w:spacing w:before="182" w:line="290" w:lineRule="auto"/>
        <w:ind w:right="99"/>
        <w:jc w:val="both"/>
        <w:rPr>
          <w:lang w:val="es-ES"/>
        </w:rPr>
      </w:pPr>
      <w:r w:rsidRPr="00F122F4">
        <w:rPr>
          <w:rFonts w:cs="Calibri"/>
          <w:b/>
          <w:bCs/>
          <w:w w:val="105"/>
          <w:sz w:val="28"/>
          <w:szCs w:val="28"/>
          <w:lang w:val="es-ES"/>
        </w:rPr>
        <w:t>1ro</w:t>
      </w:r>
      <w:r w:rsidR="007B50D6" w:rsidRPr="00F122F4">
        <w:rPr>
          <w:w w:val="105"/>
          <w:lang w:val="es-ES"/>
        </w:rPr>
        <w:t xml:space="preserve"> Inscríbase</w:t>
      </w:r>
      <w:r w:rsidR="00C23EA4">
        <w:rPr>
          <w:w w:val="105"/>
          <w:lang w:val="es-ES"/>
        </w:rPr>
        <w:t xml:space="preserve"> enviando un correo electrónico a la dirección: congresoecad2020@fec.uh.cu</w:t>
      </w:r>
      <w:r w:rsidR="00F122F4">
        <w:rPr>
          <w:w w:val="105"/>
          <w:lang w:val="es-ES"/>
        </w:rPr>
        <w:t xml:space="preserve"> </w:t>
      </w:r>
      <w:r w:rsidR="00C23EA4">
        <w:rPr>
          <w:w w:val="105"/>
          <w:lang w:val="es-ES"/>
        </w:rPr>
        <w:t>pro</w:t>
      </w:r>
      <w:r w:rsidR="007979B5" w:rsidRPr="00F122F4">
        <w:rPr>
          <w:w w:val="105"/>
          <w:lang w:val="es-ES"/>
        </w:rPr>
        <w:t>porcion</w:t>
      </w:r>
      <w:r w:rsidR="00C23EA4">
        <w:rPr>
          <w:w w:val="105"/>
          <w:lang w:val="es-ES"/>
        </w:rPr>
        <w:t>ando</w:t>
      </w:r>
      <w:r w:rsidR="007979B5" w:rsidRPr="00F122F4">
        <w:rPr>
          <w:spacing w:val="27"/>
          <w:w w:val="105"/>
          <w:lang w:val="es-ES"/>
        </w:rPr>
        <w:t xml:space="preserve"> </w:t>
      </w:r>
      <w:r w:rsidR="007979B5" w:rsidRPr="00F122F4">
        <w:rPr>
          <w:w w:val="105"/>
          <w:lang w:val="es-ES"/>
        </w:rPr>
        <w:t>los</w:t>
      </w:r>
      <w:r w:rsidR="007979B5" w:rsidRPr="00F122F4">
        <w:rPr>
          <w:spacing w:val="27"/>
          <w:w w:val="105"/>
          <w:lang w:val="es-ES"/>
        </w:rPr>
        <w:t xml:space="preserve"> </w:t>
      </w:r>
      <w:r w:rsidR="00C23EA4" w:rsidRPr="00C23EA4">
        <w:rPr>
          <w:w w:val="105"/>
          <w:lang w:val="es-ES"/>
        </w:rPr>
        <w:t xml:space="preserve">siguientes </w:t>
      </w:r>
      <w:r w:rsidR="007979B5" w:rsidRPr="00F122F4">
        <w:rPr>
          <w:w w:val="105"/>
          <w:lang w:val="es-ES"/>
        </w:rPr>
        <w:t>datos</w:t>
      </w:r>
      <w:r w:rsidR="00C23EA4">
        <w:rPr>
          <w:w w:val="105"/>
          <w:lang w:val="es-ES"/>
        </w:rPr>
        <w:t>: Nombre y apellidos, Institución a la que pertenece y modalidad de participación</w:t>
      </w:r>
      <w:r w:rsidR="007979B5" w:rsidRPr="00F122F4">
        <w:rPr>
          <w:w w:val="105"/>
          <w:lang w:val="es-ES"/>
        </w:rPr>
        <w:t>.</w:t>
      </w:r>
    </w:p>
    <w:p w14:paraId="30EEDDA8" w14:textId="58C59F9E" w:rsidR="00403437" w:rsidRPr="00F122F4" w:rsidRDefault="007979B5">
      <w:pPr>
        <w:pStyle w:val="Textoindependiente"/>
        <w:spacing w:before="180" w:line="290" w:lineRule="auto"/>
        <w:ind w:right="100"/>
        <w:jc w:val="both"/>
        <w:rPr>
          <w:lang w:val="es-ES"/>
        </w:rPr>
      </w:pPr>
      <w:r w:rsidRPr="00F122F4">
        <w:rPr>
          <w:rFonts w:cs="Calibri"/>
          <w:b/>
          <w:bCs/>
          <w:w w:val="105"/>
          <w:sz w:val="28"/>
          <w:szCs w:val="28"/>
          <w:lang w:val="es-ES"/>
        </w:rPr>
        <w:t xml:space="preserve">2do </w:t>
      </w:r>
      <w:r w:rsidRPr="00F122F4">
        <w:rPr>
          <w:w w:val="105"/>
          <w:lang w:val="es-ES"/>
        </w:rPr>
        <w:t>Si usted desea participar como ponente,</w:t>
      </w:r>
      <w:r w:rsidR="00372DBD" w:rsidRPr="00F122F4">
        <w:rPr>
          <w:w w:val="105"/>
          <w:lang w:val="es-ES"/>
        </w:rPr>
        <w:t xml:space="preserve"> </w:t>
      </w:r>
      <w:r w:rsidR="00C23EA4">
        <w:rPr>
          <w:w w:val="105"/>
          <w:lang w:val="es-ES"/>
        </w:rPr>
        <w:t xml:space="preserve">debe adjuntar el </w:t>
      </w:r>
      <w:r w:rsidR="00372DBD" w:rsidRPr="00F122F4">
        <w:rPr>
          <w:w w:val="105"/>
          <w:lang w:val="es-ES"/>
        </w:rPr>
        <w:t>resumen por esta vía</w:t>
      </w:r>
      <w:r w:rsidRPr="00F122F4">
        <w:rPr>
          <w:w w:val="105"/>
          <w:lang w:val="es-ES"/>
        </w:rPr>
        <w:t>.</w:t>
      </w:r>
    </w:p>
    <w:p w14:paraId="56BA362B" w14:textId="77777777" w:rsidR="00403437" w:rsidRPr="00F122F4" w:rsidRDefault="00403437">
      <w:pPr>
        <w:spacing w:before="3"/>
        <w:rPr>
          <w:rFonts w:ascii="Calibri" w:eastAsia="Calibri" w:hAnsi="Calibri" w:cs="Calibri"/>
          <w:color w:val="FF0000"/>
          <w:sz w:val="16"/>
          <w:szCs w:val="16"/>
          <w:lang w:val="es-ES"/>
        </w:rPr>
      </w:pPr>
    </w:p>
    <w:p w14:paraId="40BCFC0B" w14:textId="2FEE1550" w:rsidR="00CF244F" w:rsidRPr="00F122F4" w:rsidRDefault="00CF244F" w:rsidP="00CF244F">
      <w:pPr>
        <w:pStyle w:val="Textoindependiente"/>
        <w:spacing w:line="288" w:lineRule="auto"/>
        <w:ind w:right="101"/>
        <w:jc w:val="both"/>
        <w:rPr>
          <w:lang w:val="es-ES"/>
        </w:rPr>
      </w:pPr>
      <w:r w:rsidRPr="00F122F4">
        <w:rPr>
          <w:w w:val="105"/>
          <w:lang w:val="es-ES"/>
        </w:rPr>
        <w:t>La</w:t>
      </w:r>
      <w:r w:rsidRPr="00F122F4">
        <w:rPr>
          <w:spacing w:val="-6"/>
          <w:w w:val="105"/>
          <w:lang w:val="es-ES"/>
        </w:rPr>
        <w:t xml:space="preserve"> </w:t>
      </w:r>
      <w:r w:rsidRPr="00F122F4">
        <w:rPr>
          <w:b/>
          <w:w w:val="105"/>
          <w:lang w:val="es-ES"/>
        </w:rPr>
        <w:t>inscripción</w:t>
      </w:r>
      <w:r w:rsidRPr="00F122F4">
        <w:rPr>
          <w:b/>
          <w:spacing w:val="-3"/>
          <w:w w:val="105"/>
          <w:lang w:val="es-ES"/>
        </w:rPr>
        <w:t xml:space="preserve"> </w:t>
      </w:r>
      <w:r w:rsidRPr="00F122F4">
        <w:rPr>
          <w:b/>
          <w:w w:val="105"/>
          <w:lang w:val="es-ES"/>
        </w:rPr>
        <w:t>de</w:t>
      </w:r>
      <w:r w:rsidRPr="00F122F4">
        <w:rPr>
          <w:b/>
          <w:spacing w:val="-3"/>
          <w:w w:val="105"/>
          <w:lang w:val="es-ES"/>
        </w:rPr>
        <w:t xml:space="preserve"> </w:t>
      </w:r>
      <w:r w:rsidRPr="00F122F4">
        <w:rPr>
          <w:b/>
          <w:w w:val="105"/>
          <w:lang w:val="es-ES"/>
        </w:rPr>
        <w:t>los</w:t>
      </w:r>
      <w:r w:rsidRPr="00F122F4">
        <w:rPr>
          <w:b/>
          <w:spacing w:val="-3"/>
          <w:w w:val="105"/>
          <w:lang w:val="es-ES"/>
        </w:rPr>
        <w:t xml:space="preserve"> </w:t>
      </w:r>
      <w:r w:rsidRPr="00F122F4">
        <w:rPr>
          <w:b/>
          <w:w w:val="105"/>
          <w:lang w:val="es-ES"/>
        </w:rPr>
        <w:t>resúmenes</w:t>
      </w:r>
      <w:r w:rsidRPr="00F122F4">
        <w:rPr>
          <w:b/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deberá</w:t>
      </w:r>
      <w:r w:rsidRPr="00F122F4">
        <w:rPr>
          <w:spacing w:val="-6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realizarse</w:t>
      </w:r>
      <w:r w:rsidRPr="00F122F4">
        <w:rPr>
          <w:spacing w:val="-6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antes</w:t>
      </w:r>
      <w:r w:rsidRPr="00F122F4">
        <w:rPr>
          <w:spacing w:val="-6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del</w:t>
      </w:r>
      <w:r w:rsidRPr="00F122F4">
        <w:rPr>
          <w:spacing w:val="-7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día</w:t>
      </w:r>
      <w:r w:rsidRPr="00F122F4">
        <w:rPr>
          <w:spacing w:val="-7"/>
          <w:w w:val="105"/>
          <w:lang w:val="es-ES"/>
        </w:rPr>
        <w:t xml:space="preserve"> </w:t>
      </w:r>
      <w:r w:rsidRPr="00F122F4">
        <w:rPr>
          <w:b/>
          <w:w w:val="105"/>
          <w:lang w:val="es-ES"/>
        </w:rPr>
        <w:t>1</w:t>
      </w:r>
      <w:r w:rsidR="00351287">
        <w:rPr>
          <w:b/>
          <w:w w:val="105"/>
          <w:lang w:val="es-ES"/>
        </w:rPr>
        <w:t>5</w:t>
      </w:r>
      <w:r w:rsidRPr="00F122F4">
        <w:rPr>
          <w:b/>
          <w:spacing w:val="-3"/>
          <w:w w:val="105"/>
          <w:lang w:val="es-ES"/>
        </w:rPr>
        <w:t xml:space="preserve"> </w:t>
      </w:r>
      <w:r w:rsidRPr="00F122F4">
        <w:rPr>
          <w:b/>
          <w:w w:val="105"/>
          <w:lang w:val="es-ES"/>
        </w:rPr>
        <w:t>de</w:t>
      </w:r>
      <w:r w:rsidRPr="00F122F4">
        <w:rPr>
          <w:b/>
          <w:spacing w:val="-3"/>
          <w:w w:val="105"/>
          <w:lang w:val="es-ES"/>
        </w:rPr>
        <w:t xml:space="preserve"> </w:t>
      </w:r>
      <w:r w:rsidR="00351287">
        <w:rPr>
          <w:b/>
          <w:w w:val="105"/>
          <w:lang w:val="es-ES"/>
        </w:rPr>
        <w:t>FEBRERO</w:t>
      </w:r>
      <w:r w:rsidRPr="00F122F4">
        <w:rPr>
          <w:b/>
          <w:spacing w:val="-2"/>
          <w:w w:val="105"/>
          <w:lang w:val="es-ES"/>
        </w:rPr>
        <w:t xml:space="preserve"> </w:t>
      </w:r>
      <w:r w:rsidRPr="00F122F4">
        <w:rPr>
          <w:b/>
          <w:w w:val="105"/>
          <w:lang w:val="es-ES"/>
        </w:rPr>
        <w:t>de</w:t>
      </w:r>
      <w:r w:rsidRPr="00F122F4">
        <w:rPr>
          <w:b/>
          <w:spacing w:val="-3"/>
          <w:w w:val="105"/>
          <w:lang w:val="es-ES"/>
        </w:rPr>
        <w:t xml:space="preserve"> </w:t>
      </w:r>
      <w:r w:rsidRPr="00F122F4">
        <w:rPr>
          <w:b/>
          <w:w w:val="105"/>
          <w:lang w:val="es-ES"/>
        </w:rPr>
        <w:t>20</w:t>
      </w:r>
      <w:r w:rsidR="00351287">
        <w:rPr>
          <w:b/>
          <w:w w:val="105"/>
          <w:lang w:val="es-ES"/>
        </w:rPr>
        <w:t>20</w:t>
      </w:r>
      <w:r w:rsidRPr="00F122F4">
        <w:rPr>
          <w:w w:val="105"/>
          <w:lang w:val="es-ES"/>
        </w:rPr>
        <w:t>,</w:t>
      </w:r>
      <w:r w:rsidRPr="00F122F4">
        <w:rPr>
          <w:spacing w:val="-7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cumpliendo</w:t>
      </w:r>
      <w:r w:rsidRPr="00F122F4">
        <w:rPr>
          <w:w w:val="102"/>
          <w:lang w:val="es-ES"/>
        </w:rPr>
        <w:t xml:space="preserve"> </w:t>
      </w:r>
      <w:r w:rsidRPr="00F122F4">
        <w:rPr>
          <w:w w:val="105"/>
          <w:lang w:val="es-ES"/>
        </w:rPr>
        <w:t>las</w:t>
      </w:r>
      <w:r w:rsidRPr="00F122F4">
        <w:rPr>
          <w:spacing w:val="42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siguientes</w:t>
      </w:r>
      <w:r w:rsidRPr="00F122F4">
        <w:rPr>
          <w:spacing w:val="42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normas:</w:t>
      </w:r>
      <w:r w:rsidRPr="00F122F4">
        <w:rPr>
          <w:spacing w:val="42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Máximo</w:t>
      </w:r>
      <w:r w:rsidRPr="00F122F4">
        <w:rPr>
          <w:spacing w:val="4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500</w:t>
      </w:r>
      <w:r w:rsidRPr="00F122F4">
        <w:rPr>
          <w:spacing w:val="4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palabras.</w:t>
      </w:r>
      <w:r w:rsidRPr="00F122F4">
        <w:rPr>
          <w:spacing w:val="42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Idioma</w:t>
      </w:r>
      <w:r w:rsidRPr="00F122F4">
        <w:rPr>
          <w:spacing w:val="4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inglés</w:t>
      </w:r>
      <w:r w:rsidRPr="00F122F4">
        <w:rPr>
          <w:spacing w:val="42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y</w:t>
      </w:r>
      <w:r w:rsidRPr="00F122F4">
        <w:rPr>
          <w:spacing w:val="42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español.</w:t>
      </w:r>
      <w:r w:rsidRPr="00F122F4">
        <w:rPr>
          <w:spacing w:val="42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Indicar</w:t>
      </w:r>
      <w:r w:rsidRPr="00F122F4">
        <w:rPr>
          <w:spacing w:val="42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la</w:t>
      </w:r>
      <w:r w:rsidRPr="00F122F4">
        <w:rPr>
          <w:spacing w:val="4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temática</w:t>
      </w:r>
      <w:r w:rsidRPr="00F122F4">
        <w:rPr>
          <w:spacing w:val="4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del</w:t>
      </w:r>
      <w:r w:rsidRPr="00F122F4">
        <w:rPr>
          <w:w w:val="103"/>
          <w:lang w:val="es-ES"/>
        </w:rPr>
        <w:t xml:space="preserve"> </w:t>
      </w:r>
      <w:r w:rsidRPr="00F122F4">
        <w:rPr>
          <w:w w:val="105"/>
          <w:lang w:val="es-ES"/>
        </w:rPr>
        <w:t>trabajo, sus objetivos, la metodología utilizada (si resultara pertinente) y los principales</w:t>
      </w:r>
      <w:r w:rsidRPr="00F122F4">
        <w:rPr>
          <w:spacing w:val="11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resultados</w:t>
      </w:r>
      <w:r w:rsidRPr="00F122F4">
        <w:rPr>
          <w:w w:val="102"/>
          <w:lang w:val="es-ES"/>
        </w:rPr>
        <w:t xml:space="preserve"> </w:t>
      </w:r>
      <w:r w:rsidRPr="00F122F4">
        <w:rPr>
          <w:w w:val="105"/>
          <w:lang w:val="es-ES"/>
        </w:rPr>
        <w:t>o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conclusiones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obtenidos.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Incluir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un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listado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hasta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cinco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palabras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clave.</w:t>
      </w:r>
    </w:p>
    <w:p w14:paraId="5671AD31" w14:textId="77777777" w:rsidR="00403437" w:rsidRPr="00F122F4" w:rsidRDefault="00403437">
      <w:pPr>
        <w:spacing w:before="6"/>
        <w:rPr>
          <w:rFonts w:ascii="Calibri" w:eastAsia="Calibri" w:hAnsi="Calibri" w:cs="Calibri"/>
          <w:sz w:val="16"/>
          <w:szCs w:val="16"/>
          <w:lang w:val="es-ES"/>
        </w:rPr>
      </w:pPr>
    </w:p>
    <w:p w14:paraId="620E058B" w14:textId="77777777" w:rsidR="00403437" w:rsidRPr="00F122F4" w:rsidRDefault="007979B5">
      <w:pPr>
        <w:pStyle w:val="Textoindependiente"/>
        <w:jc w:val="both"/>
        <w:rPr>
          <w:lang w:val="es-ES"/>
        </w:rPr>
      </w:pPr>
      <w:r w:rsidRPr="00F122F4">
        <w:rPr>
          <w:w w:val="105"/>
          <w:lang w:val="es-ES"/>
        </w:rPr>
        <w:t>Los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trabajos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recibidos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fuera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término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NO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SERÁN</w:t>
      </w:r>
      <w:r w:rsidRPr="00F122F4">
        <w:rPr>
          <w:spacing w:val="-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CONSIDERADOS.</w:t>
      </w:r>
    </w:p>
    <w:p w14:paraId="4EF7900B" w14:textId="77777777" w:rsidR="00403437" w:rsidRPr="00F122F4" w:rsidRDefault="00403437">
      <w:pPr>
        <w:spacing w:before="2"/>
        <w:rPr>
          <w:rFonts w:ascii="Calibri" w:eastAsia="Calibri" w:hAnsi="Calibri" w:cs="Calibri"/>
          <w:sz w:val="19"/>
          <w:szCs w:val="19"/>
          <w:lang w:val="es-ES"/>
        </w:rPr>
      </w:pPr>
    </w:p>
    <w:p w14:paraId="0A5DDB14" w14:textId="0B2B2BD5" w:rsidR="00403437" w:rsidRPr="00F122F4" w:rsidRDefault="007979B5">
      <w:pPr>
        <w:spacing w:line="290" w:lineRule="auto"/>
        <w:ind w:left="219" w:right="101"/>
        <w:jc w:val="both"/>
        <w:rPr>
          <w:rFonts w:ascii="Calibri" w:eastAsia="Calibri" w:hAnsi="Calibri" w:cs="Calibri"/>
          <w:sz w:val="21"/>
          <w:szCs w:val="21"/>
          <w:lang w:val="es-ES"/>
        </w:rPr>
      </w:pPr>
      <w:r w:rsidRPr="00F122F4">
        <w:rPr>
          <w:rFonts w:ascii="Calibri" w:hAnsi="Calibri"/>
          <w:b/>
          <w:w w:val="105"/>
          <w:sz w:val="28"/>
          <w:lang w:val="es-ES"/>
        </w:rPr>
        <w:t>3ro</w:t>
      </w:r>
      <w:r w:rsidRPr="00F122F4">
        <w:rPr>
          <w:rFonts w:ascii="Calibri" w:hAnsi="Calibri"/>
          <w:b/>
          <w:spacing w:val="12"/>
          <w:w w:val="105"/>
          <w:sz w:val="28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El</w:t>
      </w:r>
      <w:r w:rsidRPr="00F122F4">
        <w:rPr>
          <w:rFonts w:ascii="Calibri" w:hAnsi="Calibri"/>
          <w:spacing w:val="37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Comité</w:t>
      </w:r>
      <w:r w:rsidRPr="00F122F4">
        <w:rPr>
          <w:rFonts w:ascii="Calibri" w:hAnsi="Calibri"/>
          <w:spacing w:val="38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Académico</w:t>
      </w:r>
      <w:r w:rsidRPr="00F122F4">
        <w:rPr>
          <w:rFonts w:ascii="Calibri" w:hAnsi="Calibri"/>
          <w:spacing w:val="38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hará</w:t>
      </w:r>
      <w:r w:rsidRPr="00F122F4">
        <w:rPr>
          <w:rFonts w:ascii="Calibri" w:hAnsi="Calibri"/>
          <w:spacing w:val="38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una</w:t>
      </w:r>
      <w:r w:rsidRPr="00F122F4">
        <w:rPr>
          <w:rFonts w:ascii="Calibri" w:hAnsi="Calibri"/>
          <w:spacing w:val="38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b/>
          <w:w w:val="105"/>
          <w:sz w:val="21"/>
          <w:lang w:val="es-ES"/>
        </w:rPr>
        <w:t>selección</w:t>
      </w:r>
      <w:r w:rsidRPr="00F122F4">
        <w:rPr>
          <w:rFonts w:ascii="Calibri" w:hAnsi="Calibri"/>
          <w:b/>
          <w:spacing w:val="4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b/>
          <w:w w:val="105"/>
          <w:sz w:val="21"/>
          <w:lang w:val="es-ES"/>
        </w:rPr>
        <w:t>de</w:t>
      </w:r>
      <w:r w:rsidRPr="00F122F4">
        <w:rPr>
          <w:rFonts w:ascii="Calibri" w:hAnsi="Calibri"/>
          <w:b/>
          <w:spacing w:val="4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b/>
          <w:w w:val="105"/>
          <w:sz w:val="21"/>
          <w:lang w:val="es-ES"/>
        </w:rPr>
        <w:t>los</w:t>
      </w:r>
      <w:r w:rsidRPr="00F122F4">
        <w:rPr>
          <w:rFonts w:ascii="Calibri" w:hAnsi="Calibri"/>
          <w:b/>
          <w:spacing w:val="4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b/>
          <w:w w:val="105"/>
          <w:sz w:val="21"/>
          <w:lang w:val="es-ES"/>
        </w:rPr>
        <w:t>trabajos</w:t>
      </w:r>
      <w:r w:rsidRPr="00F122F4">
        <w:rPr>
          <w:rFonts w:ascii="Calibri" w:hAnsi="Calibri"/>
          <w:b/>
          <w:spacing w:val="4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b/>
          <w:w w:val="105"/>
          <w:sz w:val="21"/>
          <w:lang w:val="es-ES"/>
        </w:rPr>
        <w:t>presentados</w:t>
      </w:r>
      <w:r w:rsidRPr="00F122F4">
        <w:rPr>
          <w:rFonts w:ascii="Calibri" w:hAnsi="Calibri"/>
          <w:b/>
          <w:spacing w:val="38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y</w:t>
      </w:r>
      <w:r w:rsidRPr="00F122F4">
        <w:rPr>
          <w:rFonts w:ascii="Calibri" w:hAnsi="Calibri"/>
          <w:spacing w:val="38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comunicará</w:t>
      </w:r>
      <w:r w:rsidRPr="00F122F4">
        <w:rPr>
          <w:rFonts w:ascii="Calibri" w:hAnsi="Calibri"/>
          <w:spacing w:val="38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su</w:t>
      </w:r>
      <w:r w:rsidRPr="00F122F4">
        <w:rPr>
          <w:rFonts w:ascii="Calibri" w:hAnsi="Calibri"/>
          <w:w w:val="102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 xml:space="preserve">aceptación o rechazo como ponencia por la vía del correo electrónico antes del día </w:t>
      </w:r>
      <w:r w:rsidRPr="00F122F4">
        <w:rPr>
          <w:rFonts w:ascii="Calibri" w:hAnsi="Calibri"/>
          <w:b/>
          <w:w w:val="105"/>
          <w:sz w:val="21"/>
          <w:lang w:val="es-ES"/>
        </w:rPr>
        <w:t xml:space="preserve">30 de </w:t>
      </w:r>
      <w:r w:rsidR="00351287">
        <w:rPr>
          <w:rFonts w:ascii="Calibri" w:hAnsi="Calibri"/>
          <w:b/>
          <w:w w:val="105"/>
          <w:sz w:val="21"/>
          <w:lang w:val="es-ES"/>
        </w:rPr>
        <w:t>marzo</w:t>
      </w:r>
      <w:r w:rsidRPr="00F122F4">
        <w:rPr>
          <w:rFonts w:ascii="Calibri" w:hAnsi="Calibri"/>
          <w:b/>
          <w:spacing w:val="6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b/>
          <w:w w:val="105"/>
          <w:sz w:val="21"/>
          <w:lang w:val="es-ES"/>
        </w:rPr>
        <w:t>de</w:t>
      </w:r>
      <w:r w:rsidRPr="00F122F4">
        <w:rPr>
          <w:rFonts w:ascii="Calibri" w:hAnsi="Calibri"/>
          <w:b/>
          <w:spacing w:val="2"/>
          <w:w w:val="102"/>
          <w:sz w:val="21"/>
          <w:lang w:val="es-ES"/>
        </w:rPr>
        <w:t xml:space="preserve"> </w:t>
      </w:r>
      <w:r w:rsidRPr="00F122F4">
        <w:rPr>
          <w:rFonts w:ascii="Calibri" w:hAnsi="Calibri"/>
          <w:b/>
          <w:w w:val="105"/>
          <w:sz w:val="21"/>
          <w:lang w:val="es-ES"/>
        </w:rPr>
        <w:t>20</w:t>
      </w:r>
      <w:r w:rsidR="00351287">
        <w:rPr>
          <w:rFonts w:ascii="Calibri" w:hAnsi="Calibri"/>
          <w:b/>
          <w:w w:val="105"/>
          <w:sz w:val="21"/>
          <w:lang w:val="es-ES"/>
        </w:rPr>
        <w:t>20</w:t>
      </w:r>
      <w:r w:rsidRPr="00F122F4">
        <w:rPr>
          <w:rFonts w:ascii="Calibri" w:hAnsi="Calibri"/>
          <w:b/>
          <w:w w:val="105"/>
          <w:sz w:val="21"/>
          <w:lang w:val="es-ES"/>
        </w:rPr>
        <w:t>.</w:t>
      </w:r>
    </w:p>
    <w:p w14:paraId="4DAA4304" w14:textId="77777777" w:rsidR="00403437" w:rsidRPr="00F122F4" w:rsidRDefault="00403437">
      <w:pPr>
        <w:spacing w:before="3"/>
        <w:rPr>
          <w:rFonts w:ascii="Calibri" w:eastAsia="Calibri" w:hAnsi="Calibri" w:cs="Calibri"/>
          <w:b/>
          <w:bCs/>
          <w:sz w:val="16"/>
          <w:szCs w:val="16"/>
          <w:lang w:val="es-ES"/>
        </w:rPr>
      </w:pPr>
    </w:p>
    <w:p w14:paraId="187A7933" w14:textId="77777777" w:rsidR="00403437" w:rsidRPr="00F122F4" w:rsidRDefault="00CE7CE1">
      <w:pPr>
        <w:pStyle w:val="Textoindependiente"/>
        <w:spacing w:before="182"/>
        <w:jc w:val="both"/>
        <w:rPr>
          <w:lang w:val="es-ES"/>
        </w:rPr>
      </w:pPr>
      <w:r w:rsidRPr="00F122F4">
        <w:rPr>
          <w:b/>
          <w:sz w:val="28"/>
          <w:lang w:val="es-ES"/>
        </w:rPr>
        <w:t xml:space="preserve">4to </w:t>
      </w:r>
      <w:r w:rsidR="007979B5" w:rsidRPr="00F122F4">
        <w:rPr>
          <w:lang w:val="es-ES"/>
        </w:rPr>
        <w:t xml:space="preserve">Gestione su viaje a La  </w:t>
      </w:r>
      <w:r w:rsidR="007979B5" w:rsidRPr="00F122F4">
        <w:rPr>
          <w:spacing w:val="12"/>
          <w:lang w:val="es-ES"/>
        </w:rPr>
        <w:t xml:space="preserve"> </w:t>
      </w:r>
      <w:r w:rsidR="007979B5" w:rsidRPr="00F122F4">
        <w:rPr>
          <w:lang w:val="es-ES"/>
        </w:rPr>
        <w:t>Habana.</w:t>
      </w:r>
    </w:p>
    <w:p w14:paraId="2D8847C2" w14:textId="77777777" w:rsidR="00403437" w:rsidRPr="00F122F4" w:rsidRDefault="00403437">
      <w:pPr>
        <w:spacing w:before="3"/>
        <w:rPr>
          <w:rFonts w:ascii="Calibri" w:eastAsia="Calibri" w:hAnsi="Calibri" w:cs="Calibri"/>
          <w:lang w:val="es-ES"/>
        </w:rPr>
      </w:pPr>
    </w:p>
    <w:p w14:paraId="5215B3E3" w14:textId="19655712" w:rsidR="00403437" w:rsidRPr="00B11567" w:rsidRDefault="007979B5" w:rsidP="0086678B">
      <w:pPr>
        <w:pStyle w:val="Textoindependiente"/>
        <w:spacing w:line="324" w:lineRule="exact"/>
        <w:ind w:left="282" w:hanging="64"/>
        <w:rPr>
          <w:b/>
          <w:bCs/>
          <w:lang w:val="es-ES"/>
        </w:rPr>
      </w:pPr>
      <w:r w:rsidRPr="00F122F4">
        <w:rPr>
          <w:b/>
          <w:w w:val="105"/>
          <w:sz w:val="28"/>
          <w:lang w:val="es-ES"/>
        </w:rPr>
        <w:t>5to</w:t>
      </w:r>
      <w:r w:rsidRPr="00F122F4">
        <w:rPr>
          <w:b/>
          <w:spacing w:val="-11"/>
          <w:w w:val="105"/>
          <w:sz w:val="28"/>
          <w:lang w:val="es-ES"/>
        </w:rPr>
        <w:t xml:space="preserve"> </w:t>
      </w:r>
      <w:r w:rsidRPr="00F122F4">
        <w:rPr>
          <w:w w:val="105"/>
          <w:lang w:val="es-ES"/>
        </w:rPr>
        <w:t>Realice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el</w:t>
      </w:r>
      <w:r w:rsidRPr="00F122F4">
        <w:rPr>
          <w:spacing w:val="-6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pago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la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cuota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inscripción</w:t>
      </w:r>
      <w:r w:rsidR="0086678B">
        <w:rPr>
          <w:spacing w:val="-5"/>
          <w:w w:val="105"/>
          <w:lang w:val="es-ES"/>
        </w:rPr>
        <w:t xml:space="preserve">: </w:t>
      </w:r>
    </w:p>
    <w:p w14:paraId="25A2F51E" w14:textId="77777777" w:rsidR="00403437" w:rsidRPr="00B11567" w:rsidRDefault="00403437">
      <w:pPr>
        <w:spacing w:before="3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tbl>
      <w:tblPr>
        <w:tblStyle w:val="TableNormal1"/>
        <w:tblW w:w="8721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918"/>
        <w:gridCol w:w="2899"/>
        <w:gridCol w:w="2904"/>
      </w:tblGrid>
      <w:tr w:rsidR="00403437" w:rsidRPr="00F122F4" w14:paraId="7BE5683B" w14:textId="77777777" w:rsidTr="003F633D">
        <w:trPr>
          <w:trHeight w:hRule="exact" w:val="27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37B8" w14:textId="77777777" w:rsidR="00403437" w:rsidRPr="00F122F4" w:rsidRDefault="007979B5">
            <w:pPr>
              <w:pStyle w:val="TableParagraph"/>
              <w:spacing w:before="6"/>
              <w:ind w:left="960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00F122F4">
              <w:rPr>
                <w:rFonts w:ascii="Calibri"/>
                <w:b/>
                <w:w w:val="105"/>
                <w:sz w:val="21"/>
              </w:rPr>
              <w:t>Modalidad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740C" w14:textId="77777777" w:rsidR="00403437" w:rsidRPr="00F122F4" w:rsidRDefault="007979B5">
            <w:pPr>
              <w:pStyle w:val="TableParagraph"/>
              <w:spacing w:before="6"/>
              <w:ind w:left="667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00F122F4">
              <w:rPr>
                <w:rFonts w:ascii="Calibri"/>
                <w:b/>
                <w:w w:val="105"/>
                <w:sz w:val="21"/>
              </w:rPr>
              <w:t>Nacionales</w:t>
            </w:r>
            <w:proofErr w:type="spellEnd"/>
            <w:r w:rsidRPr="00F122F4"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 w:rsidRPr="00F122F4">
              <w:rPr>
                <w:rFonts w:ascii="Calibri"/>
                <w:b/>
                <w:w w:val="105"/>
                <w:sz w:val="21"/>
              </w:rPr>
              <w:t>(CUP)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C0E9" w14:textId="77777777" w:rsidR="00403437" w:rsidRPr="00F122F4" w:rsidRDefault="007979B5">
            <w:pPr>
              <w:pStyle w:val="TableParagraph"/>
              <w:spacing w:before="6"/>
              <w:ind w:left="647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00F122F4">
              <w:rPr>
                <w:rFonts w:ascii="Calibri"/>
                <w:b/>
                <w:w w:val="105"/>
                <w:sz w:val="21"/>
              </w:rPr>
              <w:t>Extranjeros</w:t>
            </w:r>
            <w:proofErr w:type="spellEnd"/>
            <w:r w:rsidRPr="00F122F4">
              <w:rPr>
                <w:rFonts w:ascii="Calibri"/>
                <w:b/>
                <w:spacing w:val="-13"/>
                <w:w w:val="105"/>
                <w:sz w:val="21"/>
              </w:rPr>
              <w:t xml:space="preserve"> </w:t>
            </w:r>
            <w:r w:rsidRPr="00F122F4">
              <w:rPr>
                <w:rFonts w:ascii="Calibri"/>
                <w:b/>
                <w:w w:val="105"/>
                <w:sz w:val="21"/>
              </w:rPr>
              <w:t>(CUC)</w:t>
            </w:r>
          </w:p>
        </w:tc>
      </w:tr>
      <w:tr w:rsidR="00403437" w:rsidRPr="00F122F4" w14:paraId="37EC9BB6" w14:textId="77777777" w:rsidTr="003F633D">
        <w:trPr>
          <w:trHeight w:hRule="exact" w:val="27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AB7A" w14:textId="76DE09A6" w:rsidR="00403437" w:rsidRPr="00F122F4" w:rsidRDefault="003F633D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00F122F4">
              <w:rPr>
                <w:rFonts w:ascii="Calibri"/>
                <w:w w:val="105"/>
                <w:sz w:val="21"/>
              </w:rPr>
              <w:t>Delegado</w:t>
            </w:r>
            <w:proofErr w:type="spellEnd"/>
            <w:r w:rsidRPr="00F122F4">
              <w:rPr>
                <w:rFonts w:ascii="Calibri"/>
                <w:w w:val="105"/>
                <w:sz w:val="21"/>
              </w:rPr>
              <w:t xml:space="preserve"> </w:t>
            </w:r>
            <w:proofErr w:type="spellStart"/>
            <w:r w:rsidRPr="00F122F4">
              <w:rPr>
                <w:rFonts w:ascii="Calibri"/>
                <w:w w:val="105"/>
                <w:sz w:val="21"/>
              </w:rPr>
              <w:t>Ponente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2D87" w14:textId="77777777" w:rsidR="00403437" w:rsidRPr="00F122F4" w:rsidRDefault="007979B5">
            <w:pPr>
              <w:pStyle w:val="TableParagraph"/>
              <w:spacing w:before="6"/>
              <w:ind w:left="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22F4">
              <w:rPr>
                <w:rFonts w:ascii="Calibri"/>
                <w:w w:val="105"/>
                <w:sz w:val="21"/>
              </w:rPr>
              <w:t>$50.00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7573" w14:textId="62F63408" w:rsidR="00403437" w:rsidRPr="00F122F4" w:rsidRDefault="007979B5" w:rsidP="003F633D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22F4">
              <w:rPr>
                <w:rFonts w:ascii="Calibri"/>
                <w:w w:val="105"/>
                <w:sz w:val="21"/>
              </w:rPr>
              <w:t>$1</w:t>
            </w:r>
            <w:r w:rsidR="00351287">
              <w:rPr>
                <w:rFonts w:ascii="Calibri"/>
                <w:w w:val="105"/>
                <w:sz w:val="21"/>
              </w:rPr>
              <w:t>5</w:t>
            </w:r>
            <w:r w:rsidRPr="00F122F4">
              <w:rPr>
                <w:rFonts w:ascii="Calibri"/>
                <w:w w:val="105"/>
                <w:sz w:val="21"/>
              </w:rPr>
              <w:t>0.00</w:t>
            </w:r>
          </w:p>
        </w:tc>
      </w:tr>
      <w:tr w:rsidR="003F633D" w:rsidRPr="00F122F4" w14:paraId="202CA277" w14:textId="77777777" w:rsidTr="003F633D">
        <w:trPr>
          <w:trHeight w:hRule="exact" w:val="27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EC0F" w14:textId="36629A6F" w:rsidR="003F633D" w:rsidRPr="00F122F4" w:rsidRDefault="003F633D" w:rsidP="00D853EC">
            <w:pPr>
              <w:pStyle w:val="TableParagraph"/>
              <w:spacing w:before="6"/>
              <w:ind w:left="2"/>
              <w:jc w:val="center"/>
              <w:rPr>
                <w:rFonts w:ascii="Calibri"/>
                <w:w w:val="105"/>
                <w:sz w:val="21"/>
              </w:rPr>
            </w:pPr>
            <w:proofErr w:type="spellStart"/>
            <w:r w:rsidRPr="00F122F4">
              <w:rPr>
                <w:rFonts w:ascii="Calibri"/>
                <w:w w:val="105"/>
                <w:sz w:val="21"/>
              </w:rPr>
              <w:t>Delegado</w:t>
            </w:r>
            <w:proofErr w:type="spellEnd"/>
            <w:r w:rsidRPr="00F122F4">
              <w:rPr>
                <w:rFonts w:ascii="Calibri"/>
                <w:w w:val="105"/>
                <w:sz w:val="21"/>
              </w:rPr>
              <w:t xml:space="preserve"> no </w:t>
            </w:r>
            <w:proofErr w:type="spellStart"/>
            <w:r w:rsidRPr="00F122F4">
              <w:rPr>
                <w:rFonts w:ascii="Calibri"/>
                <w:w w:val="105"/>
                <w:sz w:val="21"/>
              </w:rPr>
              <w:t>ponente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BCF" w14:textId="77777777" w:rsidR="003F633D" w:rsidRPr="00F122F4" w:rsidRDefault="003F633D">
            <w:pPr>
              <w:pStyle w:val="TableParagraph"/>
              <w:spacing w:before="6"/>
              <w:ind w:left="6"/>
              <w:jc w:val="center"/>
              <w:rPr>
                <w:rFonts w:ascii="Calibri"/>
                <w:w w:val="105"/>
                <w:sz w:val="21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5E4E" w14:textId="56F8B541" w:rsidR="003F633D" w:rsidRPr="00F122F4" w:rsidRDefault="003F633D" w:rsidP="003F633D">
            <w:pPr>
              <w:pStyle w:val="TableParagraph"/>
              <w:spacing w:before="6"/>
              <w:ind w:left="4"/>
              <w:jc w:val="center"/>
              <w:rPr>
                <w:rFonts w:ascii="Calibri"/>
                <w:w w:val="105"/>
                <w:sz w:val="21"/>
              </w:rPr>
            </w:pPr>
            <w:r w:rsidRPr="00F122F4">
              <w:rPr>
                <w:rFonts w:ascii="Calibri"/>
                <w:w w:val="105"/>
                <w:sz w:val="21"/>
              </w:rPr>
              <w:t>$75.00</w:t>
            </w:r>
          </w:p>
        </w:tc>
      </w:tr>
      <w:tr w:rsidR="00403437" w:rsidRPr="00F122F4" w14:paraId="2E8E0CC8" w14:textId="77777777" w:rsidTr="003F633D">
        <w:trPr>
          <w:trHeight w:hRule="exact" w:val="27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7448" w14:textId="77777777" w:rsidR="00403437" w:rsidRPr="00F122F4" w:rsidRDefault="007979B5">
            <w:pPr>
              <w:pStyle w:val="TableParagraph"/>
              <w:spacing w:before="6"/>
              <w:ind w:left="93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00F122F4">
              <w:rPr>
                <w:rFonts w:ascii="Calibri"/>
                <w:w w:val="105"/>
                <w:sz w:val="21"/>
              </w:rPr>
              <w:t>Estudiantes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957F" w14:textId="77777777" w:rsidR="00403437" w:rsidRPr="00F122F4" w:rsidRDefault="00403437"/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EA7A" w14:textId="77777777" w:rsidR="00403437" w:rsidRPr="00F122F4" w:rsidRDefault="007979B5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22F4">
              <w:rPr>
                <w:rFonts w:ascii="Calibri"/>
                <w:w w:val="105"/>
                <w:sz w:val="21"/>
              </w:rPr>
              <w:t>$75.00</w:t>
            </w:r>
          </w:p>
        </w:tc>
      </w:tr>
      <w:tr w:rsidR="00403437" w:rsidRPr="00F122F4" w14:paraId="3085D80C" w14:textId="77777777" w:rsidTr="003F633D">
        <w:trPr>
          <w:trHeight w:hRule="exact" w:val="27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32EB" w14:textId="77777777" w:rsidR="00403437" w:rsidRPr="00F122F4" w:rsidRDefault="007979B5">
            <w:pPr>
              <w:pStyle w:val="TableParagraph"/>
              <w:spacing w:before="6"/>
              <w:ind w:left="78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00F122F4">
              <w:rPr>
                <w:rFonts w:ascii="Calibri" w:hAnsi="Calibri"/>
                <w:w w:val="105"/>
                <w:sz w:val="21"/>
              </w:rPr>
              <w:t>Acompañantes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282E" w14:textId="77777777" w:rsidR="00403437" w:rsidRPr="00F122F4" w:rsidRDefault="00403437"/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3922" w14:textId="77777777" w:rsidR="00403437" w:rsidRPr="00F122F4" w:rsidRDefault="007979B5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22F4">
              <w:rPr>
                <w:rFonts w:ascii="Calibri"/>
                <w:w w:val="105"/>
                <w:sz w:val="21"/>
              </w:rPr>
              <w:t>$75.00</w:t>
            </w:r>
          </w:p>
        </w:tc>
      </w:tr>
    </w:tbl>
    <w:p w14:paraId="19BE003B" w14:textId="77777777" w:rsidR="00403437" w:rsidRPr="00F122F4" w:rsidRDefault="007979B5">
      <w:pPr>
        <w:pStyle w:val="Textoindependiente"/>
        <w:spacing w:before="11"/>
        <w:rPr>
          <w:lang w:val="es-ES"/>
        </w:rPr>
      </w:pPr>
      <w:r w:rsidRPr="00F122F4">
        <w:rPr>
          <w:w w:val="105"/>
          <w:lang w:val="es-ES"/>
        </w:rPr>
        <w:t>Incluye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participación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en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todas</w:t>
      </w:r>
      <w:r w:rsidRPr="00F122F4">
        <w:rPr>
          <w:spacing w:val="-6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las</w:t>
      </w:r>
      <w:r w:rsidRPr="00F122F4">
        <w:rPr>
          <w:spacing w:val="-6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actividades</w:t>
      </w:r>
      <w:r w:rsidRPr="00F122F4">
        <w:rPr>
          <w:spacing w:val="-6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organizadas</w:t>
      </w:r>
      <w:r w:rsidRPr="00F122F4">
        <w:rPr>
          <w:spacing w:val="-6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en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el</w:t>
      </w:r>
      <w:r w:rsidRPr="00F122F4">
        <w:rPr>
          <w:spacing w:val="-6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programa</w:t>
      </w:r>
      <w:r w:rsidRPr="00F122F4">
        <w:rPr>
          <w:spacing w:val="-5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del</w:t>
      </w:r>
      <w:r w:rsidRPr="00F122F4">
        <w:rPr>
          <w:spacing w:val="-6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evento.</w:t>
      </w:r>
    </w:p>
    <w:p w14:paraId="216D75A7" w14:textId="77777777" w:rsidR="00403437" w:rsidRPr="00F122F4" w:rsidRDefault="0040343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C257D1D" w14:textId="65E16FBB" w:rsidR="00403437" w:rsidRPr="00F122F4" w:rsidRDefault="007979B5" w:rsidP="00351287">
      <w:pPr>
        <w:pStyle w:val="Textoindependiente"/>
        <w:spacing w:before="200"/>
        <w:ind w:left="119" w:right="102"/>
        <w:rPr>
          <w:rFonts w:cs="Calibri"/>
          <w:sz w:val="20"/>
          <w:szCs w:val="20"/>
          <w:lang w:val="es-ES"/>
        </w:rPr>
      </w:pPr>
      <w:r w:rsidRPr="00F122F4">
        <w:rPr>
          <w:b/>
          <w:w w:val="105"/>
          <w:sz w:val="26"/>
          <w:lang w:val="es-ES"/>
        </w:rPr>
        <w:t>Contáctenos</w:t>
      </w:r>
      <w:r w:rsidRPr="00F122F4">
        <w:rPr>
          <w:b/>
          <w:spacing w:val="-26"/>
          <w:w w:val="105"/>
          <w:sz w:val="26"/>
          <w:lang w:val="es-ES"/>
        </w:rPr>
        <w:t xml:space="preserve"> </w:t>
      </w:r>
      <w:r w:rsidRPr="00F122F4">
        <w:rPr>
          <w:w w:val="105"/>
          <w:lang w:val="es-ES"/>
        </w:rPr>
        <w:t>a</w:t>
      </w:r>
      <w:r w:rsidRPr="00F122F4">
        <w:rPr>
          <w:spacing w:val="-1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través</w:t>
      </w:r>
      <w:r w:rsidRPr="00F122F4">
        <w:rPr>
          <w:spacing w:val="-1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</w:t>
      </w:r>
      <w:r w:rsidRPr="00F122F4">
        <w:rPr>
          <w:spacing w:val="-1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la</w:t>
      </w:r>
      <w:r w:rsidRPr="00F122F4">
        <w:rPr>
          <w:spacing w:val="-1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dirección</w:t>
      </w:r>
      <w:r w:rsidRPr="00F122F4">
        <w:rPr>
          <w:spacing w:val="-1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de</w:t>
      </w:r>
      <w:r w:rsidRPr="00F122F4">
        <w:rPr>
          <w:spacing w:val="-1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correo</w:t>
      </w:r>
      <w:r w:rsidRPr="00F122F4">
        <w:rPr>
          <w:spacing w:val="-1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electrónico:</w:t>
      </w:r>
      <w:r w:rsidRPr="00F122F4">
        <w:rPr>
          <w:spacing w:val="-14"/>
          <w:w w:val="105"/>
          <w:lang w:val="es-ES"/>
        </w:rPr>
        <w:t xml:space="preserve"> </w:t>
      </w:r>
      <w:hyperlink r:id="rId9" w:history="1">
        <w:r w:rsidR="00351287" w:rsidRPr="000A52CF">
          <w:rPr>
            <w:rStyle w:val="Hipervnculo"/>
            <w:w w:val="105"/>
            <w:lang w:val="es-ES"/>
          </w:rPr>
          <w:t>congresoecad@fec.uh.cu</w:t>
        </w:r>
      </w:hyperlink>
      <w:r w:rsidR="00351287">
        <w:rPr>
          <w:w w:val="105"/>
          <w:lang w:val="es-ES"/>
        </w:rPr>
        <w:t xml:space="preserve"> </w:t>
      </w:r>
    </w:p>
    <w:p w14:paraId="71D004FC" w14:textId="77777777" w:rsidR="00403437" w:rsidRPr="00F122F4" w:rsidRDefault="00403437">
      <w:pPr>
        <w:spacing w:before="11"/>
        <w:rPr>
          <w:rFonts w:ascii="Calibri" w:eastAsia="Calibri" w:hAnsi="Calibri" w:cs="Calibri"/>
          <w:sz w:val="19"/>
          <w:szCs w:val="19"/>
          <w:lang w:val="es-ES"/>
        </w:rPr>
      </w:pPr>
    </w:p>
    <w:p w14:paraId="545C1E93" w14:textId="77777777" w:rsidR="00403437" w:rsidRPr="00F122F4" w:rsidRDefault="007979B5">
      <w:pPr>
        <w:pStyle w:val="Ttulo11"/>
        <w:spacing w:before="64"/>
        <w:ind w:right="102"/>
        <w:rPr>
          <w:b w:val="0"/>
          <w:bCs w:val="0"/>
          <w:lang w:val="es-ES"/>
        </w:rPr>
      </w:pPr>
      <w:r w:rsidRPr="00F122F4">
        <w:rPr>
          <w:u w:val="single" w:color="000000"/>
          <w:lang w:val="es-ES"/>
        </w:rPr>
        <w:t>COMITÉ</w:t>
      </w:r>
      <w:r w:rsidRPr="00F122F4">
        <w:rPr>
          <w:spacing w:val="-1"/>
          <w:u w:val="single" w:color="000000"/>
          <w:lang w:val="es-ES"/>
        </w:rPr>
        <w:t xml:space="preserve"> </w:t>
      </w:r>
      <w:r w:rsidRPr="00F122F4">
        <w:rPr>
          <w:u w:val="single" w:color="000000"/>
          <w:lang w:val="es-ES"/>
        </w:rPr>
        <w:t>ORGANIZADOR</w:t>
      </w:r>
    </w:p>
    <w:p w14:paraId="31226C58" w14:textId="77777777" w:rsidR="00403437" w:rsidRPr="00F122F4" w:rsidRDefault="00403437">
      <w:pPr>
        <w:spacing w:before="8"/>
        <w:rPr>
          <w:rFonts w:ascii="Calibri" w:eastAsia="Calibri" w:hAnsi="Calibri" w:cs="Calibri"/>
          <w:i/>
          <w:sz w:val="20"/>
          <w:szCs w:val="20"/>
          <w:lang w:val="es-ES"/>
        </w:rPr>
      </w:pPr>
    </w:p>
    <w:p w14:paraId="10A3296A" w14:textId="6BAD2DB2" w:rsidR="00403437" w:rsidRPr="00F122F4" w:rsidRDefault="007979B5">
      <w:pPr>
        <w:pStyle w:val="Ttulo21"/>
        <w:ind w:right="102"/>
        <w:rPr>
          <w:b w:val="0"/>
          <w:bCs w:val="0"/>
          <w:lang w:val="es-ES"/>
        </w:rPr>
      </w:pPr>
      <w:r w:rsidRPr="00F122F4">
        <w:rPr>
          <w:w w:val="105"/>
          <w:lang w:val="es-ES"/>
        </w:rPr>
        <w:t>Presidente del</w:t>
      </w:r>
      <w:r w:rsidRPr="00F122F4">
        <w:rPr>
          <w:spacing w:val="-14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Congreso</w:t>
      </w:r>
    </w:p>
    <w:p w14:paraId="5E7878E2" w14:textId="77777777" w:rsidR="00403437" w:rsidRPr="00F122F4" w:rsidRDefault="00403437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3B51B037" w14:textId="7C7D443D" w:rsidR="009F46AA" w:rsidRPr="00F122F4" w:rsidRDefault="004011B5" w:rsidP="004011B5">
      <w:pPr>
        <w:spacing w:before="55"/>
        <w:ind w:left="119" w:right="102"/>
        <w:rPr>
          <w:rFonts w:ascii="Calibri" w:eastAsia="Calibri" w:hAnsi="Calibri" w:cs="Calibri"/>
          <w:sz w:val="21"/>
          <w:szCs w:val="21"/>
          <w:lang w:val="es-ES"/>
        </w:rPr>
      </w:pPr>
      <w:proofErr w:type="spellStart"/>
      <w:r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>. Antonio Romero Gómez, Decano, Facultad de Economía, Universidad de La Habana</w:t>
      </w:r>
    </w:p>
    <w:p w14:paraId="2FDA08A9" w14:textId="77777777" w:rsidR="001B2E1C" w:rsidRPr="00F122F4" w:rsidRDefault="001B2E1C">
      <w:pPr>
        <w:spacing w:before="6"/>
        <w:rPr>
          <w:rFonts w:ascii="Calibri" w:eastAsia="Calibri" w:hAnsi="Calibri" w:cs="Calibri"/>
          <w:i/>
          <w:sz w:val="16"/>
          <w:szCs w:val="16"/>
          <w:lang w:val="es-ES"/>
        </w:rPr>
      </w:pPr>
    </w:p>
    <w:p w14:paraId="7E148C19" w14:textId="1EE49CCE" w:rsidR="00403437" w:rsidRPr="00F122F4" w:rsidRDefault="007979B5" w:rsidP="00792E2E">
      <w:pPr>
        <w:pStyle w:val="Ttulo21"/>
        <w:ind w:right="102"/>
        <w:rPr>
          <w:rFonts w:cs="Calibri"/>
          <w:b w:val="0"/>
          <w:bCs w:val="0"/>
          <w:sz w:val="20"/>
          <w:szCs w:val="20"/>
          <w:lang w:val="es-ES"/>
        </w:rPr>
      </w:pPr>
      <w:r w:rsidRPr="00F122F4">
        <w:rPr>
          <w:w w:val="105"/>
          <w:lang w:val="es-ES"/>
        </w:rPr>
        <w:lastRenderedPageBreak/>
        <w:t>Comité</w:t>
      </w:r>
      <w:r w:rsidRPr="00F122F4">
        <w:rPr>
          <w:spacing w:val="-13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Científico</w:t>
      </w:r>
    </w:p>
    <w:p w14:paraId="09ABCB2E" w14:textId="59FC5ED0" w:rsidR="009F46AA" w:rsidRPr="00F122F4" w:rsidRDefault="007979B5" w:rsidP="00B330D8">
      <w:pPr>
        <w:spacing w:before="55"/>
        <w:ind w:left="119" w:right="102"/>
        <w:rPr>
          <w:rFonts w:ascii="Calibri" w:eastAsia="Calibri" w:hAnsi="Calibri" w:cs="Calibri"/>
          <w:sz w:val="21"/>
          <w:szCs w:val="21"/>
          <w:lang w:val="es-ES"/>
        </w:rPr>
      </w:pPr>
      <w:r w:rsidRPr="00F122F4">
        <w:rPr>
          <w:rFonts w:ascii="Calibri" w:hAnsi="Calibri"/>
          <w:w w:val="105"/>
          <w:sz w:val="21"/>
          <w:lang w:val="es-ES"/>
        </w:rPr>
        <w:t>Presidido</w:t>
      </w:r>
      <w:r w:rsidRPr="00F122F4">
        <w:rPr>
          <w:rFonts w:ascii="Calibri" w:hAnsi="Calibri"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por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proofErr w:type="spellStart"/>
      <w:r w:rsidR="009F46AA"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="009F46AA" w:rsidRPr="00F122F4">
        <w:rPr>
          <w:rFonts w:ascii="Calibri" w:hAnsi="Calibri"/>
          <w:w w:val="105"/>
          <w:sz w:val="21"/>
          <w:lang w:val="es-ES"/>
        </w:rPr>
        <w:t>.</w:t>
      </w:r>
      <w:r w:rsidR="009F46AA"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r w:rsidR="00B330D8" w:rsidRPr="00F122F4">
        <w:rPr>
          <w:rFonts w:ascii="Calibri" w:hAnsi="Calibri"/>
          <w:w w:val="105"/>
          <w:sz w:val="21"/>
          <w:lang w:val="es-ES"/>
        </w:rPr>
        <w:t>Antonio Romero Gómez</w:t>
      </w:r>
      <w:r w:rsidR="009F46AA" w:rsidRPr="00F122F4">
        <w:rPr>
          <w:rFonts w:ascii="Calibri" w:hAnsi="Calibri"/>
          <w:w w:val="105"/>
          <w:sz w:val="21"/>
          <w:lang w:val="es-ES"/>
        </w:rPr>
        <w:t>,</w:t>
      </w:r>
      <w:r w:rsidR="009F46AA"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r w:rsidR="00B330D8" w:rsidRPr="00F122F4">
        <w:rPr>
          <w:rFonts w:ascii="Calibri" w:hAnsi="Calibri"/>
          <w:w w:val="105"/>
          <w:sz w:val="21"/>
          <w:lang w:val="es-ES"/>
        </w:rPr>
        <w:t>Decano, Facultad de Economía, Universidad de La Habana</w:t>
      </w:r>
      <w:r w:rsidR="002A28A6" w:rsidRPr="00F122F4">
        <w:rPr>
          <w:rFonts w:ascii="Calibri" w:hAnsi="Calibri"/>
          <w:w w:val="105"/>
          <w:sz w:val="21"/>
          <w:lang w:val="es-ES"/>
        </w:rPr>
        <w:t>.</w:t>
      </w:r>
    </w:p>
    <w:p w14:paraId="3F80CD52" w14:textId="46286B18" w:rsidR="00792E2E" w:rsidRPr="00F122F4" w:rsidRDefault="002A28A6" w:rsidP="00792E2E">
      <w:pPr>
        <w:ind w:left="119" w:right="102"/>
        <w:rPr>
          <w:w w:val="105"/>
          <w:lang w:val="es-ES"/>
        </w:rPr>
      </w:pPr>
      <w:proofErr w:type="spellStart"/>
      <w:r w:rsidRPr="00F122F4">
        <w:rPr>
          <w:rFonts w:asci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/>
          <w:w w:val="105"/>
          <w:sz w:val="21"/>
          <w:lang w:val="es-ES"/>
        </w:rPr>
        <w:t xml:space="preserve">.  Vilma </w:t>
      </w:r>
      <w:r w:rsidR="00922C64" w:rsidRPr="00F122F4">
        <w:rPr>
          <w:rFonts w:ascii="Calibri"/>
          <w:w w:val="105"/>
          <w:sz w:val="21"/>
          <w:lang w:val="es-ES"/>
        </w:rPr>
        <w:t xml:space="preserve">Hidalgo de los Santos, </w:t>
      </w:r>
      <w:r w:rsidR="00922C64" w:rsidRPr="00F122F4">
        <w:rPr>
          <w:rFonts w:ascii="Calibri"/>
          <w:i/>
          <w:w w:val="105"/>
          <w:sz w:val="21"/>
          <w:lang w:val="es-ES"/>
        </w:rPr>
        <w:t xml:space="preserve">Vice Rectora </w:t>
      </w:r>
      <w:r w:rsidR="00B75373" w:rsidRPr="00F122F4">
        <w:rPr>
          <w:rFonts w:ascii="Calibri"/>
          <w:i/>
          <w:w w:val="105"/>
          <w:sz w:val="21"/>
          <w:lang w:val="es-ES"/>
        </w:rPr>
        <w:t xml:space="preserve">de </w:t>
      </w:r>
      <w:r w:rsidR="00922C64" w:rsidRPr="00F122F4">
        <w:rPr>
          <w:rFonts w:ascii="Calibri"/>
          <w:i/>
          <w:w w:val="105"/>
          <w:sz w:val="21"/>
          <w:lang w:val="es-ES"/>
        </w:rPr>
        <w:t>Investigaciones</w:t>
      </w:r>
      <w:r w:rsidR="00B75373" w:rsidRPr="00F122F4">
        <w:rPr>
          <w:rFonts w:ascii="Calibri"/>
          <w:i/>
          <w:w w:val="105"/>
          <w:sz w:val="21"/>
          <w:lang w:val="es-ES"/>
        </w:rPr>
        <w:t xml:space="preserve"> y</w:t>
      </w:r>
      <w:r w:rsidR="00B75373" w:rsidRPr="00F122F4">
        <w:rPr>
          <w:rFonts w:ascii="Calibri"/>
          <w:i/>
          <w:spacing w:val="-15"/>
          <w:w w:val="105"/>
          <w:sz w:val="21"/>
          <w:lang w:val="es-ES"/>
        </w:rPr>
        <w:t xml:space="preserve"> </w:t>
      </w:r>
      <w:r w:rsidR="00B75373" w:rsidRPr="00F122F4">
        <w:rPr>
          <w:rFonts w:ascii="Calibri"/>
          <w:i/>
          <w:w w:val="105"/>
          <w:sz w:val="21"/>
          <w:lang w:val="es-ES"/>
        </w:rPr>
        <w:t xml:space="preserve">Postgrado, </w:t>
      </w:r>
      <w:r w:rsidR="00B75373" w:rsidRPr="00F122F4">
        <w:rPr>
          <w:w w:val="105"/>
          <w:lang w:val="es-ES"/>
        </w:rPr>
        <w:t>Universidad de la</w:t>
      </w:r>
      <w:r w:rsidR="00B75373" w:rsidRPr="00F122F4">
        <w:rPr>
          <w:spacing w:val="-18"/>
          <w:w w:val="105"/>
          <w:lang w:val="es-ES"/>
        </w:rPr>
        <w:t xml:space="preserve"> </w:t>
      </w:r>
      <w:r w:rsidR="00B75373" w:rsidRPr="00F122F4">
        <w:rPr>
          <w:w w:val="105"/>
          <w:lang w:val="es-ES"/>
        </w:rPr>
        <w:t>Habana</w:t>
      </w:r>
      <w:r w:rsidRPr="00F122F4">
        <w:rPr>
          <w:w w:val="105"/>
          <w:lang w:val="es-ES"/>
        </w:rPr>
        <w:t>.</w:t>
      </w:r>
    </w:p>
    <w:p w14:paraId="39CCB923" w14:textId="77777777" w:rsidR="00792E2E" w:rsidRPr="00F122F4" w:rsidRDefault="00792E2E" w:rsidP="00792E2E">
      <w:pPr>
        <w:spacing w:before="55" w:line="288" w:lineRule="auto"/>
        <w:ind w:left="119" w:right="855"/>
        <w:rPr>
          <w:rFonts w:ascii="Calibri" w:hAnsi="Calibri"/>
          <w:i/>
          <w:w w:val="105"/>
          <w:sz w:val="21"/>
          <w:lang w:val="es-ES"/>
        </w:rPr>
      </w:pPr>
      <w:proofErr w:type="spellStart"/>
      <w:r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>.</w:t>
      </w:r>
      <w:r w:rsidRPr="00F122F4">
        <w:rPr>
          <w:rFonts w:ascii="Calibri" w:hAnsi="Calibri"/>
          <w:spacing w:val="-6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Silvia Odriozola,</w:t>
      </w:r>
      <w:r w:rsidRPr="00F122F4">
        <w:rPr>
          <w:rFonts w:ascii="Calibri" w:hAnsi="Calibri"/>
          <w:spacing w:val="-6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Profesora Titular,</w:t>
      </w:r>
      <w:r w:rsidRPr="00F122F4">
        <w:rPr>
          <w:rFonts w:ascii="Calibri" w:hAnsi="Calibri"/>
          <w:i/>
          <w:spacing w:val="-6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Facultad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E</w:t>
      </w:r>
      <w:r w:rsidRPr="00F122F4">
        <w:rPr>
          <w:rFonts w:ascii="Calibri" w:hAnsi="Calibri"/>
          <w:i/>
          <w:w w:val="105"/>
          <w:sz w:val="21"/>
          <w:lang w:val="es-ES"/>
        </w:rPr>
        <w:t>conomía.</w:t>
      </w:r>
    </w:p>
    <w:p w14:paraId="17A15FA6" w14:textId="77777777" w:rsidR="00792E2E" w:rsidRPr="00F122F4" w:rsidRDefault="00792E2E" w:rsidP="00792E2E">
      <w:pPr>
        <w:spacing w:before="55" w:line="288" w:lineRule="auto"/>
        <w:ind w:left="119" w:right="855"/>
        <w:rPr>
          <w:rFonts w:ascii="Calibri" w:eastAsia="Calibri" w:hAnsi="Calibri" w:cs="Calibri"/>
          <w:sz w:val="21"/>
          <w:szCs w:val="21"/>
          <w:lang w:val="es-ES"/>
        </w:rPr>
      </w:pPr>
      <w:proofErr w:type="spellStart"/>
      <w:r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>. Ileana Díaz,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Profesora,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Centro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Estudios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la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Economía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Cubana.</w:t>
      </w:r>
    </w:p>
    <w:p w14:paraId="7DE73A72" w14:textId="77777777" w:rsidR="00792E2E" w:rsidRPr="00F122F4" w:rsidRDefault="00792E2E" w:rsidP="00792E2E">
      <w:pPr>
        <w:spacing w:before="55" w:line="288" w:lineRule="auto"/>
        <w:ind w:left="119" w:right="855"/>
        <w:rPr>
          <w:rFonts w:ascii="Calibri" w:hAnsi="Calibri"/>
          <w:i/>
          <w:w w:val="105"/>
          <w:sz w:val="21"/>
          <w:lang w:val="es-ES"/>
        </w:rPr>
      </w:pPr>
      <w:proofErr w:type="spellStart"/>
      <w:r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>.</w:t>
      </w:r>
      <w:r w:rsidRPr="00F122F4">
        <w:rPr>
          <w:rFonts w:ascii="Calibri" w:hAnsi="Calibri"/>
          <w:spacing w:val="-6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 xml:space="preserve">Maritza </w:t>
      </w:r>
      <w:proofErr w:type="spellStart"/>
      <w:r w:rsidRPr="00F122F4">
        <w:rPr>
          <w:rFonts w:ascii="Calibri" w:hAnsi="Calibri"/>
          <w:w w:val="105"/>
          <w:sz w:val="21"/>
          <w:lang w:val="es-ES"/>
        </w:rPr>
        <w:t>Ortíz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>,</w:t>
      </w:r>
      <w:r w:rsidRPr="00F122F4">
        <w:rPr>
          <w:rFonts w:ascii="Calibri" w:hAnsi="Calibri"/>
          <w:spacing w:val="-6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Profesora Titular,</w:t>
      </w:r>
      <w:r w:rsidRPr="00F122F4">
        <w:rPr>
          <w:rFonts w:ascii="Calibri" w:hAnsi="Calibri"/>
          <w:i/>
          <w:spacing w:val="-6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Facultad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E</w:t>
      </w:r>
      <w:r w:rsidRPr="00F122F4">
        <w:rPr>
          <w:rFonts w:ascii="Calibri" w:hAnsi="Calibri"/>
          <w:i/>
          <w:w w:val="105"/>
          <w:sz w:val="21"/>
          <w:lang w:val="es-ES"/>
        </w:rPr>
        <w:t>conomía.</w:t>
      </w:r>
    </w:p>
    <w:p w14:paraId="27BAC9BD" w14:textId="77777777" w:rsidR="00792E2E" w:rsidRPr="00F122F4" w:rsidRDefault="00792E2E" w:rsidP="00792E2E">
      <w:pPr>
        <w:spacing w:before="55" w:line="288" w:lineRule="auto"/>
        <w:ind w:left="119" w:right="855"/>
        <w:rPr>
          <w:rFonts w:ascii="Calibri" w:eastAsia="Calibri" w:hAnsi="Calibri" w:cs="Calibri"/>
          <w:sz w:val="21"/>
          <w:szCs w:val="21"/>
          <w:lang w:val="es-ES"/>
        </w:rPr>
      </w:pPr>
      <w:proofErr w:type="spellStart"/>
      <w:r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>.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proofErr w:type="spellStart"/>
      <w:r w:rsidRPr="00F122F4">
        <w:rPr>
          <w:rFonts w:ascii="Calibri"/>
          <w:w w:val="105"/>
          <w:sz w:val="21"/>
          <w:lang w:val="es-ES"/>
        </w:rPr>
        <w:t>Mariuska</w:t>
      </w:r>
      <w:proofErr w:type="spellEnd"/>
      <w:r w:rsidRPr="00F122F4">
        <w:rPr>
          <w:rFonts w:ascii="Calibri"/>
          <w:w w:val="105"/>
          <w:sz w:val="21"/>
          <w:lang w:val="es-ES"/>
        </w:rPr>
        <w:t xml:space="preserve"> </w:t>
      </w:r>
      <w:proofErr w:type="spellStart"/>
      <w:r w:rsidRPr="00F122F4">
        <w:rPr>
          <w:rFonts w:ascii="Calibri"/>
          <w:w w:val="105"/>
          <w:sz w:val="21"/>
          <w:lang w:val="es-ES"/>
        </w:rPr>
        <w:t>Sarduí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>,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 xml:space="preserve">Vicedecana de </w:t>
      </w:r>
      <w:r w:rsidRPr="00F122F4">
        <w:rPr>
          <w:rFonts w:ascii="Calibri" w:hAnsi="Calibri"/>
          <w:w w:val="105"/>
          <w:sz w:val="21"/>
          <w:lang w:val="es-ES"/>
        </w:rPr>
        <w:t>Investigaciones</w:t>
      </w:r>
      <w:r w:rsidRPr="00F122F4">
        <w:rPr>
          <w:rFonts w:ascii="Calibri" w:hAnsi="Calibri"/>
          <w:spacing w:val="-6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y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Postgrado</w:t>
      </w:r>
      <w:r w:rsidRPr="00F122F4">
        <w:rPr>
          <w:rFonts w:ascii="Calibri" w:hAnsi="Calibri"/>
          <w:i/>
          <w:w w:val="105"/>
          <w:sz w:val="21"/>
          <w:lang w:val="es-ES"/>
        </w:rPr>
        <w:t>,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Facultad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Contabilidad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y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 xml:space="preserve">Finanzas. </w:t>
      </w:r>
    </w:p>
    <w:p w14:paraId="43DA2E6D" w14:textId="03343CA5" w:rsidR="00792E2E" w:rsidRPr="00F122F4" w:rsidRDefault="00792E2E" w:rsidP="00792E2E">
      <w:pPr>
        <w:spacing w:before="51" w:line="290" w:lineRule="auto"/>
        <w:ind w:left="119" w:right="855"/>
        <w:rPr>
          <w:rFonts w:ascii="Calibri" w:hAnsi="Calibri"/>
          <w:i/>
          <w:w w:val="103"/>
          <w:sz w:val="21"/>
          <w:lang w:val="es-ES"/>
        </w:rPr>
      </w:pPr>
      <w:proofErr w:type="spellStart"/>
      <w:r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 xml:space="preserve">. Carola Salas, </w:t>
      </w:r>
      <w:r w:rsidR="00351287">
        <w:rPr>
          <w:rFonts w:ascii="Calibri" w:hAnsi="Calibri"/>
          <w:i/>
          <w:w w:val="105"/>
          <w:sz w:val="21"/>
          <w:lang w:val="es-ES"/>
        </w:rPr>
        <w:t>Directora</w:t>
      </w:r>
      <w:r w:rsidRPr="00F122F4">
        <w:rPr>
          <w:rFonts w:ascii="Calibri" w:hAnsi="Calibri"/>
          <w:i/>
          <w:w w:val="105"/>
          <w:sz w:val="21"/>
          <w:lang w:val="es-ES"/>
        </w:rPr>
        <w:t xml:space="preserve"> del Centro de Investigaciones de Economía</w:t>
      </w:r>
      <w:r w:rsidRPr="00F122F4">
        <w:rPr>
          <w:rFonts w:ascii="Calibri" w:hAnsi="Calibri"/>
          <w:i/>
          <w:spacing w:val="22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Internacional</w:t>
      </w:r>
      <w:r w:rsidRPr="00F122F4">
        <w:rPr>
          <w:rFonts w:ascii="Calibri" w:hAnsi="Calibri"/>
          <w:i/>
          <w:w w:val="103"/>
          <w:sz w:val="21"/>
          <w:lang w:val="es-ES"/>
        </w:rPr>
        <w:t xml:space="preserve">. </w:t>
      </w:r>
    </w:p>
    <w:p w14:paraId="2CF37184" w14:textId="7E00D5ED" w:rsidR="00792E2E" w:rsidRDefault="00792E2E" w:rsidP="00792E2E">
      <w:pPr>
        <w:spacing w:before="51" w:line="290" w:lineRule="auto"/>
        <w:ind w:left="119" w:right="855"/>
        <w:rPr>
          <w:rFonts w:ascii="Calibri" w:hAnsi="Calibri"/>
          <w:i/>
          <w:w w:val="105"/>
          <w:sz w:val="21"/>
          <w:lang w:val="es-ES"/>
        </w:rPr>
      </w:pPr>
      <w:proofErr w:type="spellStart"/>
      <w:r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>.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Katy Herrera,</w:t>
      </w:r>
      <w:r w:rsidRPr="00F122F4">
        <w:rPr>
          <w:rFonts w:ascii="Calibri" w:hAnsi="Calibri"/>
          <w:spacing w:val="-4"/>
          <w:w w:val="105"/>
          <w:sz w:val="21"/>
          <w:lang w:val="es-ES"/>
        </w:rPr>
        <w:t xml:space="preserve"> </w:t>
      </w:r>
      <w:r w:rsidR="00D853EC"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Directora </w:t>
      </w:r>
      <w:r w:rsidRPr="00F122F4">
        <w:rPr>
          <w:rFonts w:ascii="Calibri" w:hAnsi="Calibri"/>
          <w:i/>
          <w:w w:val="105"/>
          <w:sz w:val="21"/>
          <w:lang w:val="es-ES"/>
        </w:rPr>
        <w:t>del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Centro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Estudios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Técnicas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Dirección.</w:t>
      </w:r>
    </w:p>
    <w:p w14:paraId="6921D87B" w14:textId="05D7D6A2" w:rsidR="00351287" w:rsidRPr="00F122F4" w:rsidRDefault="00351287" w:rsidP="00792E2E">
      <w:pPr>
        <w:spacing w:before="51" w:line="290" w:lineRule="auto"/>
        <w:ind w:left="119" w:right="855"/>
        <w:rPr>
          <w:rFonts w:ascii="Calibri" w:eastAsia="Calibri" w:hAnsi="Calibri" w:cs="Calibri"/>
          <w:sz w:val="21"/>
          <w:szCs w:val="21"/>
          <w:lang w:val="es-ES"/>
        </w:rPr>
      </w:pPr>
      <w:proofErr w:type="spellStart"/>
      <w:r w:rsidRPr="00351287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351287">
        <w:rPr>
          <w:rFonts w:ascii="Calibri" w:hAnsi="Calibri"/>
          <w:w w:val="105"/>
          <w:sz w:val="21"/>
          <w:lang w:val="es-ES"/>
        </w:rPr>
        <w:t>. Jesús Cruz Reyes,</w:t>
      </w:r>
      <w:r>
        <w:rPr>
          <w:rFonts w:ascii="Calibri" w:hAnsi="Calibri"/>
          <w:i/>
          <w:w w:val="105"/>
          <w:sz w:val="21"/>
          <w:lang w:val="es-ES"/>
        </w:rPr>
        <w:t xml:space="preserve"> Profesor Titular, Facultad de Economía.</w:t>
      </w:r>
    </w:p>
    <w:p w14:paraId="3237E199" w14:textId="77777777" w:rsidR="00403437" w:rsidRDefault="00403437">
      <w:pPr>
        <w:spacing w:before="4"/>
        <w:rPr>
          <w:rFonts w:ascii="Calibri" w:eastAsia="Calibri" w:hAnsi="Calibri" w:cs="Calibri"/>
          <w:i/>
          <w:sz w:val="29"/>
          <w:szCs w:val="29"/>
          <w:lang w:val="es-ES"/>
        </w:rPr>
      </w:pPr>
    </w:p>
    <w:p w14:paraId="24D679EF" w14:textId="77777777" w:rsidR="00403437" w:rsidRPr="00F122F4" w:rsidRDefault="007979B5">
      <w:pPr>
        <w:pStyle w:val="Ttulo21"/>
        <w:ind w:right="102"/>
        <w:rPr>
          <w:b w:val="0"/>
          <w:bCs w:val="0"/>
          <w:lang w:val="es-ES"/>
        </w:rPr>
      </w:pPr>
      <w:r w:rsidRPr="00F122F4">
        <w:rPr>
          <w:w w:val="105"/>
          <w:lang w:val="es-ES"/>
        </w:rPr>
        <w:t>Comité</w:t>
      </w:r>
      <w:r w:rsidRPr="00F122F4">
        <w:rPr>
          <w:spacing w:val="-12"/>
          <w:w w:val="105"/>
          <w:lang w:val="es-ES"/>
        </w:rPr>
        <w:t xml:space="preserve"> </w:t>
      </w:r>
      <w:r w:rsidRPr="00F122F4">
        <w:rPr>
          <w:w w:val="105"/>
          <w:lang w:val="es-ES"/>
        </w:rPr>
        <w:t>Organizador</w:t>
      </w:r>
    </w:p>
    <w:p w14:paraId="5329B996" w14:textId="28E1CB18" w:rsidR="00B75373" w:rsidRPr="00F122F4" w:rsidRDefault="00B75373" w:rsidP="00B75373">
      <w:pPr>
        <w:spacing w:before="51" w:line="290" w:lineRule="auto"/>
        <w:ind w:left="119" w:right="855"/>
        <w:rPr>
          <w:rFonts w:ascii="Calibri" w:hAnsi="Calibri"/>
          <w:w w:val="102"/>
          <w:sz w:val="21"/>
          <w:lang w:val="es-ES"/>
        </w:rPr>
      </w:pPr>
      <w:r w:rsidRPr="00F122F4">
        <w:rPr>
          <w:rFonts w:ascii="Calibri" w:hAnsi="Calibri"/>
          <w:w w:val="105"/>
          <w:sz w:val="21"/>
          <w:lang w:val="es-ES"/>
        </w:rPr>
        <w:t xml:space="preserve">Coordinadora: </w:t>
      </w:r>
      <w:proofErr w:type="spellStart"/>
      <w:r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>.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proofErr w:type="spellStart"/>
      <w:r w:rsidRPr="00F122F4">
        <w:rPr>
          <w:rFonts w:ascii="Calibri" w:hAnsi="Calibri"/>
          <w:w w:val="105"/>
          <w:sz w:val="21"/>
          <w:lang w:val="es-ES"/>
        </w:rPr>
        <w:t>Yaimary</w:t>
      </w:r>
      <w:proofErr w:type="spellEnd"/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Marrero,</w:t>
      </w:r>
      <w:r w:rsidRPr="00F122F4">
        <w:rPr>
          <w:rFonts w:ascii="Calibri" w:hAnsi="Calibri"/>
          <w:spacing w:val="-6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Vicedecana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de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Investigaciones</w:t>
      </w:r>
      <w:r w:rsidR="00D853EC" w:rsidRPr="00F122F4">
        <w:rPr>
          <w:rFonts w:ascii="Calibri" w:hAnsi="Calibri"/>
          <w:w w:val="105"/>
          <w:sz w:val="21"/>
          <w:lang w:val="es-ES"/>
        </w:rPr>
        <w:t xml:space="preserve">, </w:t>
      </w:r>
      <w:r w:rsidRPr="00F122F4">
        <w:rPr>
          <w:rFonts w:ascii="Calibri" w:hAnsi="Calibri"/>
          <w:w w:val="105"/>
          <w:sz w:val="21"/>
          <w:lang w:val="es-ES"/>
        </w:rPr>
        <w:t>Postgrado</w:t>
      </w:r>
      <w:r w:rsidR="00D853EC" w:rsidRPr="00F122F4">
        <w:rPr>
          <w:rFonts w:ascii="Calibri" w:hAnsi="Calibri"/>
          <w:w w:val="105"/>
          <w:sz w:val="21"/>
          <w:lang w:val="es-ES"/>
        </w:rPr>
        <w:t xml:space="preserve"> y Relaciones Internacionales</w:t>
      </w:r>
      <w:r w:rsidRPr="00F122F4">
        <w:rPr>
          <w:rFonts w:ascii="Calibri" w:hAnsi="Calibri"/>
          <w:w w:val="105"/>
          <w:sz w:val="21"/>
          <w:lang w:val="es-ES"/>
        </w:rPr>
        <w:t>,</w:t>
      </w:r>
      <w:r w:rsidRPr="00F122F4">
        <w:rPr>
          <w:rFonts w:ascii="Calibri" w:hAnsi="Calibri"/>
          <w:spacing w:val="-6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Facultad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de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Economía</w:t>
      </w:r>
      <w:r w:rsidR="002A28A6" w:rsidRPr="00F122F4">
        <w:rPr>
          <w:rFonts w:ascii="Calibri" w:hAnsi="Calibri"/>
          <w:w w:val="102"/>
          <w:sz w:val="21"/>
          <w:lang w:val="es-ES"/>
        </w:rPr>
        <w:t>.</w:t>
      </w:r>
    </w:p>
    <w:p w14:paraId="5977D7DC" w14:textId="4EDD47FE" w:rsidR="00C82CAC" w:rsidRPr="00F122F4" w:rsidRDefault="00C82CAC" w:rsidP="00C82CAC">
      <w:pPr>
        <w:spacing w:before="55"/>
        <w:ind w:left="119" w:right="102"/>
        <w:rPr>
          <w:rFonts w:ascii="Calibri" w:hAnsi="Calibri"/>
          <w:i/>
          <w:w w:val="105"/>
          <w:sz w:val="21"/>
          <w:lang w:val="es-ES"/>
        </w:rPr>
      </w:pPr>
      <w:proofErr w:type="spellStart"/>
      <w:r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 xml:space="preserve">. </w:t>
      </w:r>
      <w:r w:rsidR="00B330D8" w:rsidRPr="00F122F4">
        <w:rPr>
          <w:rFonts w:ascii="Calibri" w:hAnsi="Calibri"/>
          <w:w w:val="105"/>
          <w:sz w:val="21"/>
          <w:lang w:val="es-ES"/>
        </w:rPr>
        <w:t xml:space="preserve">Antonio </w:t>
      </w:r>
      <w:r w:rsidR="00D853EC" w:rsidRPr="00F122F4">
        <w:rPr>
          <w:rFonts w:ascii="Calibri" w:hAnsi="Calibri"/>
          <w:w w:val="105"/>
          <w:sz w:val="21"/>
          <w:lang w:val="es-ES"/>
        </w:rPr>
        <w:t xml:space="preserve">F. </w:t>
      </w:r>
      <w:r w:rsidR="00B330D8" w:rsidRPr="00F122F4">
        <w:rPr>
          <w:rFonts w:ascii="Calibri" w:hAnsi="Calibri"/>
          <w:w w:val="105"/>
          <w:sz w:val="21"/>
          <w:lang w:val="es-ES"/>
        </w:rPr>
        <w:t>Romero</w:t>
      </w:r>
      <w:r w:rsidRPr="00F122F4">
        <w:rPr>
          <w:rFonts w:ascii="Calibri" w:hAnsi="Calibri"/>
          <w:w w:val="105"/>
          <w:sz w:val="21"/>
          <w:lang w:val="es-ES"/>
        </w:rPr>
        <w:t xml:space="preserve">, </w:t>
      </w:r>
      <w:r w:rsidRPr="00F122F4">
        <w:rPr>
          <w:rFonts w:ascii="Calibri" w:hAnsi="Calibri"/>
          <w:i/>
          <w:w w:val="105"/>
          <w:sz w:val="21"/>
          <w:lang w:val="es-ES"/>
        </w:rPr>
        <w:t>Decan</w:t>
      </w:r>
      <w:r w:rsidR="00D853EC" w:rsidRPr="00F122F4">
        <w:rPr>
          <w:rFonts w:ascii="Calibri" w:hAnsi="Calibri"/>
          <w:i/>
          <w:w w:val="105"/>
          <w:sz w:val="21"/>
          <w:lang w:val="es-ES"/>
        </w:rPr>
        <w:t>o</w:t>
      </w:r>
      <w:r w:rsidRPr="00F122F4">
        <w:rPr>
          <w:rFonts w:ascii="Calibri" w:hAnsi="Calibri"/>
          <w:i/>
          <w:w w:val="105"/>
          <w:sz w:val="21"/>
          <w:lang w:val="es-ES"/>
        </w:rPr>
        <w:t xml:space="preserve"> de la Facultad de</w:t>
      </w:r>
      <w:r w:rsidRPr="00F122F4">
        <w:rPr>
          <w:rFonts w:ascii="Calibri" w:hAnsi="Calibri"/>
          <w:i/>
          <w:spacing w:val="-29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Economía</w:t>
      </w:r>
      <w:r w:rsidR="002A28A6" w:rsidRPr="00F122F4">
        <w:rPr>
          <w:rFonts w:ascii="Calibri" w:hAnsi="Calibri"/>
          <w:i/>
          <w:w w:val="105"/>
          <w:sz w:val="21"/>
          <w:lang w:val="es-ES"/>
        </w:rPr>
        <w:t>.</w:t>
      </w:r>
    </w:p>
    <w:p w14:paraId="3A92B543" w14:textId="5A5A66DC" w:rsidR="009F46AA" w:rsidRPr="00F122F4" w:rsidRDefault="009F46AA" w:rsidP="009F46AA">
      <w:pPr>
        <w:spacing w:before="51"/>
        <w:ind w:left="119" w:right="102"/>
        <w:rPr>
          <w:rFonts w:ascii="Calibri" w:eastAsia="Calibri" w:hAnsi="Calibri" w:cs="Calibri"/>
          <w:sz w:val="21"/>
          <w:szCs w:val="21"/>
          <w:lang w:val="es-ES"/>
        </w:rPr>
      </w:pPr>
      <w:proofErr w:type="spellStart"/>
      <w:r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>.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proofErr w:type="spellStart"/>
      <w:r w:rsidR="00B330D8" w:rsidRPr="00F122F4">
        <w:rPr>
          <w:rFonts w:ascii="Calibri" w:hAnsi="Calibri"/>
          <w:w w:val="105"/>
          <w:sz w:val="21"/>
          <w:lang w:val="es-ES"/>
        </w:rPr>
        <w:t>Betsy</w:t>
      </w:r>
      <w:proofErr w:type="spellEnd"/>
      <w:r w:rsidR="00B330D8" w:rsidRPr="00F122F4">
        <w:rPr>
          <w:rFonts w:ascii="Calibri" w:hAnsi="Calibri"/>
          <w:w w:val="105"/>
          <w:sz w:val="21"/>
          <w:lang w:val="es-ES"/>
        </w:rPr>
        <w:t xml:space="preserve"> Anaya</w:t>
      </w:r>
      <w:r w:rsidRPr="00F122F4">
        <w:rPr>
          <w:rFonts w:ascii="Calibri" w:hAnsi="Calibri"/>
          <w:w w:val="105"/>
          <w:sz w:val="21"/>
          <w:lang w:val="es-ES"/>
        </w:rPr>
        <w:t>,</w:t>
      </w:r>
      <w:r w:rsidRPr="00F122F4">
        <w:rPr>
          <w:rFonts w:ascii="Calibri" w:hAnsi="Calibri"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Director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del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Centro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Estudios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la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Economía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Cubana</w:t>
      </w:r>
    </w:p>
    <w:p w14:paraId="7757F135" w14:textId="5EB88DB9" w:rsidR="00792E2E" w:rsidRPr="00F122F4" w:rsidRDefault="00792E2E" w:rsidP="00792E2E">
      <w:pPr>
        <w:spacing w:before="55" w:line="288" w:lineRule="auto"/>
        <w:ind w:left="119" w:right="855"/>
        <w:rPr>
          <w:rFonts w:ascii="Calibri" w:eastAsia="Calibri" w:hAnsi="Calibri" w:cs="Calibri"/>
          <w:sz w:val="21"/>
          <w:szCs w:val="21"/>
          <w:lang w:val="es-ES"/>
        </w:rPr>
      </w:pPr>
      <w:proofErr w:type="spellStart"/>
      <w:r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>.</w:t>
      </w:r>
      <w:r w:rsidRPr="00F122F4">
        <w:rPr>
          <w:rFonts w:ascii="Calibri" w:hAnsi="Calibri"/>
          <w:spacing w:val="-6"/>
          <w:w w:val="105"/>
          <w:sz w:val="21"/>
          <w:lang w:val="es-ES"/>
        </w:rPr>
        <w:t xml:space="preserve"> </w:t>
      </w:r>
      <w:r w:rsidR="00351287">
        <w:rPr>
          <w:rFonts w:ascii="Calibri" w:hAnsi="Calibri"/>
          <w:w w:val="105"/>
          <w:sz w:val="21"/>
          <w:lang w:val="es-ES"/>
        </w:rPr>
        <w:t>Carola Salas</w:t>
      </w:r>
      <w:r w:rsidRPr="00F122F4">
        <w:rPr>
          <w:rFonts w:ascii="Calibri" w:hAnsi="Calibri"/>
          <w:w w:val="105"/>
          <w:sz w:val="21"/>
          <w:lang w:val="es-ES"/>
        </w:rPr>
        <w:t>,</w:t>
      </w:r>
      <w:r w:rsidRPr="00F122F4">
        <w:rPr>
          <w:rFonts w:ascii="Calibri" w:hAnsi="Calibri"/>
          <w:spacing w:val="-6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Director</w:t>
      </w:r>
      <w:r w:rsidR="00351287">
        <w:rPr>
          <w:rFonts w:ascii="Calibri" w:hAnsi="Calibri"/>
          <w:i/>
          <w:w w:val="105"/>
          <w:sz w:val="21"/>
          <w:lang w:val="es-ES"/>
        </w:rPr>
        <w:t>a</w:t>
      </w:r>
      <w:r w:rsidRPr="00F122F4">
        <w:rPr>
          <w:rFonts w:ascii="Calibri" w:hAnsi="Calibri"/>
          <w:i/>
          <w:w w:val="105"/>
          <w:sz w:val="21"/>
          <w:lang w:val="es-ES"/>
        </w:rPr>
        <w:t>,</w:t>
      </w:r>
      <w:r w:rsidRPr="00F122F4">
        <w:rPr>
          <w:rFonts w:ascii="Calibri" w:hAnsi="Calibri"/>
          <w:i/>
          <w:spacing w:val="-6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Centro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Investigaciones</w:t>
      </w:r>
      <w:r w:rsidRPr="00F122F4">
        <w:rPr>
          <w:rFonts w:ascii="Calibri" w:hAnsi="Calibri"/>
          <w:i/>
          <w:spacing w:val="-6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Economía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Internacional.</w:t>
      </w:r>
    </w:p>
    <w:p w14:paraId="03CD814F" w14:textId="77777777" w:rsidR="00792E2E" w:rsidRPr="00F122F4" w:rsidRDefault="00792E2E" w:rsidP="00792E2E">
      <w:pPr>
        <w:spacing w:before="51" w:line="290" w:lineRule="auto"/>
        <w:ind w:left="119" w:right="855"/>
        <w:rPr>
          <w:rFonts w:ascii="Calibri" w:eastAsia="Calibri" w:hAnsi="Calibri" w:cs="Calibri"/>
          <w:sz w:val="21"/>
          <w:szCs w:val="21"/>
          <w:lang w:val="es-ES"/>
        </w:rPr>
      </w:pPr>
      <w:proofErr w:type="spellStart"/>
      <w:r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>.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Rafael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Montejo,</w:t>
      </w:r>
      <w:r w:rsidRPr="00F122F4">
        <w:rPr>
          <w:rFonts w:ascii="Calibri" w:hAnsi="Calibri"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Decano </w:t>
      </w:r>
      <w:r w:rsidRPr="00F122F4">
        <w:rPr>
          <w:rFonts w:ascii="Calibri"/>
          <w:i/>
          <w:w w:val="105"/>
          <w:sz w:val="21"/>
          <w:lang w:val="es-ES"/>
        </w:rPr>
        <w:t>de</w:t>
      </w:r>
      <w:r w:rsidRPr="00F122F4">
        <w:rPr>
          <w:rFonts w:asci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/>
          <w:i/>
          <w:w w:val="105"/>
          <w:sz w:val="21"/>
          <w:lang w:val="es-ES"/>
        </w:rPr>
        <w:t>la</w:t>
      </w:r>
      <w:r w:rsidRPr="00F122F4">
        <w:rPr>
          <w:rFonts w:asci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/>
          <w:i/>
          <w:w w:val="105"/>
          <w:sz w:val="21"/>
          <w:lang w:val="es-ES"/>
        </w:rPr>
        <w:t>Facultad</w:t>
      </w:r>
      <w:r w:rsidRPr="00F122F4">
        <w:rPr>
          <w:rFonts w:asci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/>
          <w:i/>
          <w:w w:val="105"/>
          <w:sz w:val="21"/>
          <w:lang w:val="es-ES"/>
        </w:rPr>
        <w:t>de</w:t>
      </w:r>
      <w:r w:rsidRPr="00F122F4">
        <w:rPr>
          <w:rFonts w:asci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/>
          <w:i/>
          <w:w w:val="105"/>
          <w:sz w:val="21"/>
          <w:lang w:val="es-ES"/>
        </w:rPr>
        <w:t>Contabilidad</w:t>
      </w:r>
      <w:r w:rsidRPr="00F122F4">
        <w:rPr>
          <w:rFonts w:asci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/>
          <w:i/>
          <w:w w:val="105"/>
          <w:sz w:val="21"/>
          <w:lang w:val="es-ES"/>
        </w:rPr>
        <w:t>y</w:t>
      </w:r>
      <w:r w:rsidRPr="00F122F4">
        <w:rPr>
          <w:rFonts w:asci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/>
          <w:i/>
          <w:w w:val="105"/>
          <w:sz w:val="21"/>
          <w:lang w:val="es-ES"/>
        </w:rPr>
        <w:t>Finanzas.</w:t>
      </w:r>
    </w:p>
    <w:p w14:paraId="7DE65B55" w14:textId="77777777" w:rsidR="00792E2E" w:rsidRDefault="00792E2E" w:rsidP="00792E2E">
      <w:pPr>
        <w:spacing w:before="51" w:line="290" w:lineRule="auto"/>
        <w:ind w:left="119" w:right="855"/>
        <w:rPr>
          <w:rFonts w:ascii="Calibri" w:hAnsi="Calibri"/>
          <w:i/>
          <w:w w:val="105"/>
          <w:sz w:val="21"/>
          <w:lang w:val="es-ES"/>
        </w:rPr>
      </w:pPr>
      <w:proofErr w:type="spellStart"/>
      <w:r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>.</w:t>
      </w:r>
      <w:r w:rsidRPr="00F122F4">
        <w:rPr>
          <w:rFonts w:ascii="Calibri" w:hAnsi="Calibri"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Katy Herrera,</w:t>
      </w:r>
      <w:r w:rsidRPr="00F122F4">
        <w:rPr>
          <w:rFonts w:ascii="Calibri" w:hAnsi="Calibri"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Directora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del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Centro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Estudios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Técnicas</w:t>
      </w:r>
      <w:r w:rsidRPr="00F122F4">
        <w:rPr>
          <w:rFonts w:ascii="Calibri" w:hAnsi="Calibri"/>
          <w:i/>
          <w:spacing w:val="-5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-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Dirección.</w:t>
      </w:r>
    </w:p>
    <w:p w14:paraId="4451B2B5" w14:textId="6FFA9E3C" w:rsidR="00351287" w:rsidRDefault="00351287" w:rsidP="00792E2E">
      <w:pPr>
        <w:spacing w:before="51" w:line="290" w:lineRule="auto"/>
        <w:ind w:left="119" w:right="855"/>
        <w:rPr>
          <w:rFonts w:ascii="Calibri" w:hAnsi="Calibri"/>
          <w:i/>
          <w:w w:val="105"/>
          <w:sz w:val="21"/>
          <w:lang w:val="es-ES"/>
        </w:rPr>
      </w:pPr>
      <w:r w:rsidRPr="00351287">
        <w:rPr>
          <w:rFonts w:ascii="Calibri" w:hAnsi="Calibri"/>
          <w:w w:val="105"/>
          <w:sz w:val="21"/>
          <w:lang w:val="es-ES"/>
        </w:rPr>
        <w:t xml:space="preserve">Dra. </w:t>
      </w:r>
      <w:proofErr w:type="spellStart"/>
      <w:r w:rsidRPr="00351287">
        <w:rPr>
          <w:rFonts w:ascii="Calibri" w:hAnsi="Calibri"/>
          <w:w w:val="105"/>
          <w:sz w:val="21"/>
          <w:lang w:val="es-ES"/>
        </w:rPr>
        <w:t>Magela</w:t>
      </w:r>
      <w:proofErr w:type="spellEnd"/>
      <w:r w:rsidRPr="00351287">
        <w:rPr>
          <w:rFonts w:ascii="Calibri" w:hAnsi="Calibri"/>
          <w:w w:val="105"/>
          <w:sz w:val="21"/>
          <w:lang w:val="es-ES"/>
        </w:rPr>
        <w:t xml:space="preserve"> Pérez </w:t>
      </w:r>
      <w:proofErr w:type="spellStart"/>
      <w:r w:rsidRPr="00351287">
        <w:rPr>
          <w:rFonts w:ascii="Calibri" w:hAnsi="Calibri"/>
          <w:w w:val="105"/>
          <w:sz w:val="21"/>
          <w:lang w:val="es-ES"/>
        </w:rPr>
        <w:t>Pérez</w:t>
      </w:r>
      <w:proofErr w:type="spellEnd"/>
      <w:r w:rsidRPr="00351287">
        <w:rPr>
          <w:rFonts w:ascii="Calibri" w:hAnsi="Calibri"/>
          <w:w w:val="105"/>
          <w:sz w:val="21"/>
          <w:lang w:val="es-ES"/>
        </w:rPr>
        <w:t>,</w:t>
      </w:r>
      <w:r>
        <w:rPr>
          <w:rFonts w:ascii="Calibri" w:hAnsi="Calibri"/>
          <w:i/>
          <w:w w:val="105"/>
          <w:sz w:val="21"/>
          <w:lang w:val="es-ES"/>
        </w:rPr>
        <w:t xml:space="preserve"> Profesora Titular, Facultad de Economía. </w:t>
      </w:r>
    </w:p>
    <w:p w14:paraId="30C02CF9" w14:textId="34554B63" w:rsidR="008E40E7" w:rsidRPr="00F122F4" w:rsidRDefault="008E40E7" w:rsidP="00792E2E">
      <w:pPr>
        <w:spacing w:before="51" w:line="290" w:lineRule="auto"/>
        <w:ind w:left="119" w:right="855"/>
        <w:rPr>
          <w:rFonts w:ascii="Calibri" w:eastAsia="Calibri" w:hAnsi="Calibri" w:cs="Calibri"/>
          <w:sz w:val="21"/>
          <w:szCs w:val="21"/>
          <w:lang w:val="es-ES"/>
        </w:rPr>
      </w:pPr>
      <w:proofErr w:type="spellStart"/>
      <w:r w:rsidRPr="008E40E7">
        <w:rPr>
          <w:rFonts w:ascii="Calibri" w:hAnsi="Calibri"/>
          <w:w w:val="105"/>
          <w:sz w:val="21"/>
          <w:lang w:val="es-ES"/>
        </w:rPr>
        <w:t>MsC</w:t>
      </w:r>
      <w:proofErr w:type="spellEnd"/>
      <w:r w:rsidRPr="008E40E7">
        <w:rPr>
          <w:rFonts w:ascii="Calibri" w:hAnsi="Calibri"/>
          <w:w w:val="105"/>
          <w:sz w:val="21"/>
          <w:lang w:val="es-ES"/>
        </w:rPr>
        <w:t>. Anabel Pérez Cuevas</w:t>
      </w:r>
      <w:r>
        <w:rPr>
          <w:rFonts w:ascii="Calibri" w:hAnsi="Calibri"/>
          <w:i/>
          <w:w w:val="105"/>
          <w:sz w:val="21"/>
          <w:lang w:val="es-ES"/>
        </w:rPr>
        <w:t xml:space="preserve">, Directora de Economía, Universidad de La Habana. </w:t>
      </w:r>
    </w:p>
    <w:p w14:paraId="7C5D7245" w14:textId="1E4E6857" w:rsidR="00403437" w:rsidRPr="00022AD7" w:rsidRDefault="007979B5">
      <w:pPr>
        <w:spacing w:before="55" w:line="288" w:lineRule="auto"/>
        <w:ind w:left="119" w:right="102"/>
        <w:rPr>
          <w:rFonts w:ascii="Calibri" w:eastAsia="Calibri" w:hAnsi="Calibri" w:cs="Calibri"/>
          <w:sz w:val="21"/>
          <w:szCs w:val="21"/>
          <w:lang w:val="es-ES"/>
        </w:rPr>
      </w:pPr>
      <w:proofErr w:type="spellStart"/>
      <w:r w:rsidRPr="00F122F4">
        <w:rPr>
          <w:rFonts w:ascii="Calibri" w:hAnsi="Calibri"/>
          <w:w w:val="105"/>
          <w:sz w:val="21"/>
          <w:lang w:val="es-ES"/>
        </w:rPr>
        <w:t>DrC</w:t>
      </w:r>
      <w:proofErr w:type="spellEnd"/>
      <w:r w:rsidRPr="00F122F4">
        <w:rPr>
          <w:rFonts w:ascii="Calibri" w:hAnsi="Calibri"/>
          <w:w w:val="105"/>
          <w:sz w:val="21"/>
          <w:lang w:val="es-ES"/>
        </w:rPr>
        <w:t>.</w:t>
      </w:r>
      <w:r w:rsidRPr="00F122F4">
        <w:rPr>
          <w:rFonts w:ascii="Calibri" w:hAnsi="Calibri"/>
          <w:spacing w:val="13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Manuel</w:t>
      </w:r>
      <w:r w:rsidRPr="00F122F4">
        <w:rPr>
          <w:rFonts w:ascii="Calibri" w:hAnsi="Calibri"/>
          <w:spacing w:val="13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Álvarez</w:t>
      </w:r>
      <w:r w:rsidRPr="00F122F4">
        <w:rPr>
          <w:rFonts w:ascii="Calibri" w:hAnsi="Calibri"/>
          <w:spacing w:val="13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w w:val="105"/>
          <w:sz w:val="21"/>
          <w:lang w:val="es-ES"/>
        </w:rPr>
        <w:t>Gil,</w:t>
      </w:r>
      <w:r w:rsidRPr="00F122F4">
        <w:rPr>
          <w:rFonts w:ascii="Calibri" w:hAnsi="Calibri"/>
          <w:spacing w:val="12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Metodólogo</w:t>
      </w:r>
      <w:r w:rsidRPr="00F122F4">
        <w:rPr>
          <w:rFonts w:ascii="Calibri" w:hAnsi="Calibri"/>
          <w:i/>
          <w:spacing w:val="1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1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la</w:t>
      </w:r>
      <w:r w:rsidRPr="00F122F4">
        <w:rPr>
          <w:rFonts w:ascii="Calibri" w:hAnsi="Calibri"/>
          <w:i/>
          <w:spacing w:val="1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Dirección</w:t>
      </w:r>
      <w:r w:rsidRPr="00F122F4">
        <w:rPr>
          <w:rFonts w:ascii="Calibri" w:hAnsi="Calibri"/>
          <w:i/>
          <w:spacing w:val="1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1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Ciencia</w:t>
      </w:r>
      <w:r w:rsidRPr="00F122F4">
        <w:rPr>
          <w:rFonts w:ascii="Calibri" w:hAnsi="Calibri"/>
          <w:i/>
          <w:spacing w:val="1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y</w:t>
      </w:r>
      <w:r w:rsidRPr="00F122F4">
        <w:rPr>
          <w:rFonts w:ascii="Calibri" w:hAnsi="Calibri"/>
          <w:i/>
          <w:spacing w:val="1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Técnica</w:t>
      </w:r>
      <w:r w:rsidRPr="00F122F4">
        <w:rPr>
          <w:rFonts w:ascii="Calibri" w:hAnsi="Calibri"/>
          <w:i/>
          <w:spacing w:val="1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1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la</w:t>
      </w:r>
      <w:r w:rsidRPr="00F122F4">
        <w:rPr>
          <w:rFonts w:ascii="Calibri" w:hAnsi="Calibri"/>
          <w:i/>
          <w:spacing w:val="12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Universidad</w:t>
      </w:r>
      <w:r w:rsidRPr="00F122F4">
        <w:rPr>
          <w:rFonts w:ascii="Calibri" w:hAnsi="Calibri"/>
          <w:i/>
          <w:spacing w:val="1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de</w:t>
      </w:r>
      <w:r w:rsidRPr="00F122F4">
        <w:rPr>
          <w:rFonts w:ascii="Calibri" w:hAnsi="Calibri"/>
          <w:i/>
          <w:spacing w:val="14"/>
          <w:w w:val="105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la</w:t>
      </w:r>
      <w:r w:rsidRPr="00F122F4">
        <w:rPr>
          <w:rFonts w:ascii="Calibri" w:hAnsi="Calibri"/>
          <w:i/>
          <w:w w:val="102"/>
          <w:sz w:val="21"/>
          <w:lang w:val="es-ES"/>
        </w:rPr>
        <w:t xml:space="preserve"> </w:t>
      </w:r>
      <w:r w:rsidRPr="00F122F4">
        <w:rPr>
          <w:rFonts w:ascii="Calibri" w:hAnsi="Calibri"/>
          <w:i/>
          <w:w w:val="105"/>
          <w:sz w:val="21"/>
          <w:lang w:val="es-ES"/>
        </w:rPr>
        <w:t>Habana</w:t>
      </w:r>
      <w:r w:rsidR="003F633D" w:rsidRPr="00F122F4">
        <w:rPr>
          <w:rFonts w:ascii="Calibri" w:hAnsi="Calibri"/>
          <w:i/>
          <w:w w:val="105"/>
          <w:sz w:val="21"/>
          <w:lang w:val="es-ES"/>
        </w:rPr>
        <w:t>.</w:t>
      </w:r>
    </w:p>
    <w:p w14:paraId="71EA8EF3" w14:textId="0DAB2F0E" w:rsidR="00403437" w:rsidRPr="000F0A4C" w:rsidRDefault="00403437" w:rsidP="004961A8">
      <w:pPr>
        <w:spacing w:before="55"/>
        <w:ind w:left="119" w:right="102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sectPr w:rsidR="00403437" w:rsidRPr="000F0A4C" w:rsidSect="00294B8E">
      <w:headerReference w:type="default" r:id="rId10"/>
      <w:pgSz w:w="12240" w:h="15840" w:code="1"/>
      <w:pgMar w:top="1418" w:right="1720" w:bottom="1134" w:left="1720" w:header="74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B25AB" w14:textId="77777777" w:rsidR="00A84C54" w:rsidRDefault="00A84C54" w:rsidP="00403437">
      <w:r>
        <w:separator/>
      </w:r>
    </w:p>
  </w:endnote>
  <w:endnote w:type="continuationSeparator" w:id="0">
    <w:p w14:paraId="3C985193" w14:textId="77777777" w:rsidR="00A84C54" w:rsidRDefault="00A84C54" w:rsidP="0040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8B2CE" w14:textId="77777777" w:rsidR="00A84C54" w:rsidRDefault="00A84C54" w:rsidP="00403437">
      <w:r>
        <w:separator/>
      </w:r>
    </w:p>
  </w:footnote>
  <w:footnote w:type="continuationSeparator" w:id="0">
    <w:p w14:paraId="2A814512" w14:textId="77777777" w:rsidR="00A84C54" w:rsidRDefault="00A84C54" w:rsidP="0040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528F2" w14:textId="77777777" w:rsidR="00403437" w:rsidRDefault="00D53D5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667B4E" wp14:editId="5D951489">
              <wp:simplePos x="0" y="0"/>
              <wp:positionH relativeFrom="page">
                <wp:posOffset>1275715</wp:posOffset>
              </wp:positionH>
              <wp:positionV relativeFrom="page">
                <wp:posOffset>461645</wp:posOffset>
              </wp:positionV>
              <wp:extent cx="5005070" cy="16954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07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1A443" w14:textId="5E11DAB9" w:rsidR="00403437" w:rsidRPr="00022AD7" w:rsidRDefault="009954A8">
                          <w:pPr>
                            <w:spacing w:line="25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es-ES"/>
                            </w:rPr>
                          </w:pPr>
                          <w:r w:rsidRPr="009954A8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4to</w:t>
                          </w:r>
                          <w:r w:rsidR="007979B5" w:rsidRPr="00022AD7">
                            <w:rPr>
                              <w:rFonts w:ascii="Tahoma" w:hAnsi="Tahoma"/>
                              <w:b/>
                              <w:spacing w:val="-22"/>
                              <w:sz w:val="21"/>
                              <w:lang w:val="es-ES"/>
                            </w:rPr>
                            <w:t xml:space="preserve"> 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CONGRE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  <w:lang w:val="es-ES"/>
                            </w:rPr>
                            <w:t>S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O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5"/>
                              <w:sz w:val="21"/>
                              <w:lang w:val="es-ES"/>
                            </w:rPr>
                            <w:t xml:space="preserve"> 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I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N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  <w:lang w:val="es-ES"/>
                            </w:rPr>
                            <w:t>T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ERNAC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I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ONA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L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  <w:lang w:val="es-ES"/>
                            </w:rPr>
                            <w:t xml:space="preserve"> 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D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E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  <w:lang w:val="es-ES"/>
                            </w:rPr>
                            <w:t xml:space="preserve"> 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  <w:lang w:val="es-ES"/>
                            </w:rPr>
                            <w:t>E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CONO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3"/>
                              <w:w w:val="102"/>
                              <w:sz w:val="21"/>
                              <w:lang w:val="es-ES"/>
                            </w:rPr>
                            <w:t>M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Í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A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,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3"/>
                              <w:sz w:val="21"/>
                              <w:lang w:val="es-ES"/>
                            </w:rPr>
                            <w:t xml:space="preserve"> 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CON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  <w:lang w:val="es-ES"/>
                            </w:rPr>
                            <w:t>T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AB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I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  <w:lang w:val="es-ES"/>
                            </w:rPr>
                            <w:t>L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I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DA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D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  <w:lang w:val="es-ES"/>
                            </w:rPr>
                            <w:t xml:space="preserve"> 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Y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  <w:lang w:val="es-ES"/>
                            </w:rPr>
                            <w:t xml:space="preserve"> 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AD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3"/>
                              <w:w w:val="102"/>
                              <w:sz w:val="21"/>
                              <w:lang w:val="es-ES"/>
                            </w:rPr>
                            <w:t>M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I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N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I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  <w:lang w:val="es-ES"/>
                            </w:rPr>
                            <w:t>ST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RAC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I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  <w:lang w:val="es-ES"/>
                            </w:rPr>
                            <w:t>Ó</w:t>
                          </w:r>
                          <w:r w:rsidR="007979B5" w:rsidRPr="00022AD7">
                            <w:rPr>
                              <w:rFonts w:ascii="Calibri" w:hAnsi="Calibri"/>
                              <w:b/>
                              <w:w w:val="102"/>
                              <w:sz w:val="21"/>
                              <w:lang w:val="es-ES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67B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45pt;margin-top:36.35pt;width:394.1pt;height: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" filled="f" stroked="f">
              <v:textbox inset="0,0,0,0">
                <w:txbxContent>
                  <w:p w14:paraId="3B41A443" w14:textId="5E11DAB9" w:rsidR="00403437" w:rsidRPr="00022AD7" w:rsidRDefault="009954A8">
                    <w:pPr>
                      <w:spacing w:line="25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  <w:lang w:val="es-ES"/>
                      </w:rPr>
                    </w:pPr>
                    <w:r w:rsidRPr="009954A8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4to</w:t>
                    </w:r>
                    <w:r w:rsidR="007979B5" w:rsidRPr="00022AD7">
                      <w:rPr>
                        <w:rFonts w:ascii="Tahoma" w:hAnsi="Tahoma"/>
                        <w:b/>
                        <w:spacing w:val="-22"/>
                        <w:sz w:val="21"/>
                        <w:lang w:val="es-ES"/>
                      </w:rPr>
                      <w:t xml:space="preserve"> </w:t>
                    </w:r>
                    <w:r w:rsidR="007979B5" w:rsidRPr="00022AD7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CONGRE</w:t>
                    </w:r>
                    <w:r w:rsidR="007979B5" w:rsidRPr="00022AD7"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  <w:lang w:val="es-ES"/>
                      </w:rPr>
                      <w:t>S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O</w:t>
                    </w:r>
                    <w:r w:rsidR="007979B5" w:rsidRPr="00022AD7">
                      <w:rPr>
                        <w:rFonts w:ascii="Calibri" w:hAnsi="Calibri"/>
                        <w:b/>
                        <w:spacing w:val="5"/>
                        <w:sz w:val="21"/>
                        <w:lang w:val="es-ES"/>
                      </w:rPr>
                      <w:t xml:space="preserve"> 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I</w:t>
                    </w:r>
                    <w:r w:rsidR="007979B5" w:rsidRPr="00022AD7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N</w:t>
                    </w:r>
                    <w:r w:rsidR="007979B5" w:rsidRPr="00022AD7"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  <w:lang w:val="es-ES"/>
                      </w:rPr>
                      <w:t>T</w:t>
                    </w:r>
                    <w:r w:rsidR="007979B5" w:rsidRPr="00022AD7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ERNAC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I</w:t>
                    </w:r>
                    <w:r w:rsidR="007979B5" w:rsidRPr="00022AD7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ONA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L</w:t>
                    </w:r>
                    <w:r w:rsidR="007979B5" w:rsidRPr="00022AD7">
                      <w:rPr>
                        <w:rFonts w:ascii="Calibri" w:hAnsi="Calibri"/>
                        <w:b/>
                        <w:spacing w:val="4"/>
                        <w:sz w:val="21"/>
                        <w:lang w:val="es-ES"/>
                      </w:rPr>
                      <w:t xml:space="preserve"> </w:t>
                    </w:r>
                    <w:r w:rsidR="007979B5" w:rsidRPr="00022AD7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D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E</w:t>
                    </w:r>
                    <w:r w:rsidR="007979B5" w:rsidRPr="00022AD7">
                      <w:rPr>
                        <w:rFonts w:ascii="Calibri" w:hAnsi="Calibri"/>
                        <w:b/>
                        <w:spacing w:val="4"/>
                        <w:sz w:val="21"/>
                        <w:lang w:val="es-ES"/>
                      </w:rPr>
                      <w:t xml:space="preserve"> </w:t>
                    </w:r>
                    <w:r w:rsidR="007979B5" w:rsidRPr="00022AD7"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  <w:lang w:val="es-ES"/>
                      </w:rPr>
                      <w:t>E</w:t>
                    </w:r>
                    <w:r w:rsidR="007979B5" w:rsidRPr="00022AD7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CONO</w:t>
                    </w:r>
                    <w:r w:rsidR="007979B5" w:rsidRPr="00022AD7">
                      <w:rPr>
                        <w:rFonts w:ascii="Calibri" w:hAnsi="Calibri"/>
                        <w:b/>
                        <w:spacing w:val="3"/>
                        <w:w w:val="102"/>
                        <w:sz w:val="21"/>
                        <w:lang w:val="es-ES"/>
                      </w:rPr>
                      <w:t>M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Í</w:t>
                    </w:r>
                    <w:r w:rsidR="007979B5" w:rsidRPr="00022AD7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A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,</w:t>
                    </w:r>
                    <w:r w:rsidR="007979B5" w:rsidRPr="00022AD7">
                      <w:rPr>
                        <w:rFonts w:ascii="Calibri" w:hAnsi="Calibri"/>
                        <w:b/>
                        <w:spacing w:val="3"/>
                        <w:sz w:val="21"/>
                        <w:lang w:val="es-ES"/>
                      </w:rPr>
                      <w:t xml:space="preserve"> </w:t>
                    </w:r>
                    <w:r w:rsidR="007979B5" w:rsidRPr="00022AD7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CON</w:t>
                    </w:r>
                    <w:r w:rsidR="007979B5" w:rsidRPr="00022AD7"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  <w:lang w:val="es-ES"/>
                      </w:rPr>
                      <w:t>T</w:t>
                    </w:r>
                    <w:r w:rsidR="007979B5" w:rsidRPr="00022AD7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AB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I</w:t>
                    </w:r>
                    <w:r w:rsidR="007979B5" w:rsidRPr="00022AD7"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  <w:lang w:val="es-ES"/>
                      </w:rPr>
                      <w:t>L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I</w:t>
                    </w:r>
                    <w:r w:rsidR="007979B5" w:rsidRPr="00022AD7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DA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D</w:t>
                    </w:r>
                    <w:r w:rsidR="007979B5" w:rsidRPr="00022AD7">
                      <w:rPr>
                        <w:rFonts w:ascii="Calibri" w:hAnsi="Calibri"/>
                        <w:b/>
                        <w:spacing w:val="4"/>
                        <w:sz w:val="21"/>
                        <w:lang w:val="es-ES"/>
                      </w:rPr>
                      <w:t xml:space="preserve"> 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Y</w:t>
                    </w:r>
                    <w:r w:rsidR="007979B5" w:rsidRPr="00022AD7">
                      <w:rPr>
                        <w:rFonts w:ascii="Calibri" w:hAnsi="Calibri"/>
                        <w:b/>
                        <w:spacing w:val="4"/>
                        <w:sz w:val="21"/>
                        <w:lang w:val="es-ES"/>
                      </w:rPr>
                      <w:t xml:space="preserve"> </w:t>
                    </w:r>
                    <w:r w:rsidR="007979B5" w:rsidRPr="00022AD7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AD</w:t>
                    </w:r>
                    <w:r w:rsidR="007979B5" w:rsidRPr="00022AD7">
                      <w:rPr>
                        <w:rFonts w:ascii="Calibri" w:hAnsi="Calibri"/>
                        <w:b/>
                        <w:spacing w:val="3"/>
                        <w:w w:val="102"/>
                        <w:sz w:val="21"/>
                        <w:lang w:val="es-ES"/>
                      </w:rPr>
                      <w:t>M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I</w:t>
                    </w:r>
                    <w:r w:rsidR="007979B5" w:rsidRPr="00022AD7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N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I</w:t>
                    </w:r>
                    <w:r w:rsidR="007979B5" w:rsidRPr="00022AD7"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  <w:lang w:val="es-ES"/>
                      </w:rPr>
                      <w:t>ST</w:t>
                    </w:r>
                    <w:r w:rsidR="007979B5" w:rsidRPr="00022AD7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RAC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I</w:t>
                    </w:r>
                    <w:r w:rsidR="007979B5" w:rsidRPr="00022AD7"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  <w:lang w:val="es-ES"/>
                      </w:rPr>
                      <w:t>Ó</w:t>
                    </w:r>
                    <w:r w:rsidR="007979B5" w:rsidRPr="00022AD7">
                      <w:rPr>
                        <w:rFonts w:ascii="Calibri" w:hAnsi="Calibri"/>
                        <w:b/>
                        <w:w w:val="102"/>
                        <w:sz w:val="21"/>
                        <w:lang w:val="es-ES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57229"/>
    <w:multiLevelType w:val="hybridMultilevel"/>
    <w:tmpl w:val="166C7294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40080"/>
    <w:multiLevelType w:val="hybridMultilevel"/>
    <w:tmpl w:val="97A88978"/>
    <w:lvl w:ilvl="0" w:tplc="2494C904">
      <w:start w:val="1"/>
      <w:numFmt w:val="decimal"/>
      <w:lvlText w:val="%1."/>
      <w:lvlJc w:val="left"/>
      <w:pPr>
        <w:ind w:left="2279" w:hanging="361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18FA7138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2" w:tplc="DCB23DDE">
      <w:start w:val="1"/>
      <w:numFmt w:val="bullet"/>
      <w:lvlText w:val="•"/>
      <w:lvlJc w:val="left"/>
      <w:pPr>
        <w:ind w:left="3636" w:hanging="361"/>
      </w:pPr>
      <w:rPr>
        <w:rFonts w:hint="default"/>
      </w:rPr>
    </w:lvl>
    <w:lvl w:ilvl="3" w:tplc="F878D5EA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4" w:tplc="2F88F95E">
      <w:start w:val="1"/>
      <w:numFmt w:val="bullet"/>
      <w:lvlText w:val="•"/>
      <w:lvlJc w:val="left"/>
      <w:pPr>
        <w:ind w:left="4992" w:hanging="361"/>
      </w:pPr>
      <w:rPr>
        <w:rFonts w:hint="default"/>
      </w:rPr>
    </w:lvl>
    <w:lvl w:ilvl="5" w:tplc="55CAAEEC">
      <w:start w:val="1"/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193C78C6">
      <w:start w:val="1"/>
      <w:numFmt w:val="bullet"/>
      <w:lvlText w:val="•"/>
      <w:lvlJc w:val="left"/>
      <w:pPr>
        <w:ind w:left="6348" w:hanging="361"/>
      </w:pPr>
      <w:rPr>
        <w:rFonts w:hint="default"/>
      </w:rPr>
    </w:lvl>
    <w:lvl w:ilvl="7" w:tplc="E3282646">
      <w:start w:val="1"/>
      <w:numFmt w:val="bullet"/>
      <w:lvlText w:val="•"/>
      <w:lvlJc w:val="left"/>
      <w:pPr>
        <w:ind w:left="7026" w:hanging="361"/>
      </w:pPr>
      <w:rPr>
        <w:rFonts w:hint="default"/>
      </w:rPr>
    </w:lvl>
    <w:lvl w:ilvl="8" w:tplc="B9FCAEA8">
      <w:start w:val="1"/>
      <w:numFmt w:val="bullet"/>
      <w:lvlText w:val="•"/>
      <w:lvlJc w:val="left"/>
      <w:pPr>
        <w:ind w:left="7704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imary">
    <w15:presenceInfo w15:providerId="None" w15:userId="Yaima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37"/>
    <w:rsid w:val="00022AD7"/>
    <w:rsid w:val="00034FB7"/>
    <w:rsid w:val="00056FBE"/>
    <w:rsid w:val="00083962"/>
    <w:rsid w:val="000E236E"/>
    <w:rsid w:val="000F0A4C"/>
    <w:rsid w:val="000F12B4"/>
    <w:rsid w:val="001077EB"/>
    <w:rsid w:val="001B2E1C"/>
    <w:rsid w:val="00226964"/>
    <w:rsid w:val="00244385"/>
    <w:rsid w:val="00265BF8"/>
    <w:rsid w:val="0026716F"/>
    <w:rsid w:val="00294B8E"/>
    <w:rsid w:val="002A28A6"/>
    <w:rsid w:val="002F7E5F"/>
    <w:rsid w:val="0031131B"/>
    <w:rsid w:val="00351287"/>
    <w:rsid w:val="003538ED"/>
    <w:rsid w:val="003657A9"/>
    <w:rsid w:val="00372DBD"/>
    <w:rsid w:val="003772C1"/>
    <w:rsid w:val="00383CA5"/>
    <w:rsid w:val="00391F76"/>
    <w:rsid w:val="003A6A04"/>
    <w:rsid w:val="003F633D"/>
    <w:rsid w:val="004011B5"/>
    <w:rsid w:val="00403437"/>
    <w:rsid w:val="00414504"/>
    <w:rsid w:val="00416073"/>
    <w:rsid w:val="00427C03"/>
    <w:rsid w:val="0046571D"/>
    <w:rsid w:val="004700D6"/>
    <w:rsid w:val="00482C0F"/>
    <w:rsid w:val="004961A8"/>
    <w:rsid w:val="004D2DBC"/>
    <w:rsid w:val="005843ED"/>
    <w:rsid w:val="005A44D9"/>
    <w:rsid w:val="005A7279"/>
    <w:rsid w:val="005E61EF"/>
    <w:rsid w:val="00602689"/>
    <w:rsid w:val="006140D8"/>
    <w:rsid w:val="00661666"/>
    <w:rsid w:val="006B44BD"/>
    <w:rsid w:val="006B62F1"/>
    <w:rsid w:val="006C1744"/>
    <w:rsid w:val="00722451"/>
    <w:rsid w:val="00776643"/>
    <w:rsid w:val="00792E2E"/>
    <w:rsid w:val="007979B5"/>
    <w:rsid w:val="007B50D6"/>
    <w:rsid w:val="007C6043"/>
    <w:rsid w:val="0086678B"/>
    <w:rsid w:val="008747A1"/>
    <w:rsid w:val="00876292"/>
    <w:rsid w:val="00876A91"/>
    <w:rsid w:val="008B0A39"/>
    <w:rsid w:val="008E40E7"/>
    <w:rsid w:val="009044AE"/>
    <w:rsid w:val="00922C64"/>
    <w:rsid w:val="009954A8"/>
    <w:rsid w:val="009D481E"/>
    <w:rsid w:val="009F381A"/>
    <w:rsid w:val="009F46AA"/>
    <w:rsid w:val="00A37B2F"/>
    <w:rsid w:val="00A541FA"/>
    <w:rsid w:val="00A84C54"/>
    <w:rsid w:val="00A875ED"/>
    <w:rsid w:val="00AC0F2F"/>
    <w:rsid w:val="00AE5DFF"/>
    <w:rsid w:val="00B058BF"/>
    <w:rsid w:val="00B11567"/>
    <w:rsid w:val="00B330D8"/>
    <w:rsid w:val="00B75373"/>
    <w:rsid w:val="00C23EA4"/>
    <w:rsid w:val="00C5377B"/>
    <w:rsid w:val="00C5455D"/>
    <w:rsid w:val="00C82CAC"/>
    <w:rsid w:val="00C93B61"/>
    <w:rsid w:val="00CD679D"/>
    <w:rsid w:val="00CE7CE1"/>
    <w:rsid w:val="00CF244F"/>
    <w:rsid w:val="00D223C8"/>
    <w:rsid w:val="00D25787"/>
    <w:rsid w:val="00D42545"/>
    <w:rsid w:val="00D53D57"/>
    <w:rsid w:val="00D853EC"/>
    <w:rsid w:val="00DC44C8"/>
    <w:rsid w:val="00DF2A7F"/>
    <w:rsid w:val="00E14EDA"/>
    <w:rsid w:val="00E55DA6"/>
    <w:rsid w:val="00E56902"/>
    <w:rsid w:val="00E839C0"/>
    <w:rsid w:val="00EA5C09"/>
    <w:rsid w:val="00F013CA"/>
    <w:rsid w:val="00F122F4"/>
    <w:rsid w:val="00F17089"/>
    <w:rsid w:val="00F258C6"/>
    <w:rsid w:val="00F35803"/>
    <w:rsid w:val="00F67E52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8221D"/>
  <w15:docId w15:val="{F2D9023C-D52A-4D79-A3A5-07455FCF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34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034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03437"/>
    <w:pPr>
      <w:ind w:left="219"/>
    </w:pPr>
    <w:rPr>
      <w:rFonts w:ascii="Calibri" w:eastAsia="Calibri" w:hAnsi="Calibri"/>
      <w:sz w:val="21"/>
      <w:szCs w:val="21"/>
    </w:rPr>
  </w:style>
  <w:style w:type="paragraph" w:customStyle="1" w:styleId="Ttulo11">
    <w:name w:val="Título 11"/>
    <w:basedOn w:val="Normal"/>
    <w:uiPriority w:val="1"/>
    <w:qFormat/>
    <w:rsid w:val="00403437"/>
    <w:pPr>
      <w:ind w:left="119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403437"/>
    <w:pPr>
      <w:ind w:left="119"/>
      <w:outlineLvl w:val="2"/>
    </w:pPr>
    <w:rPr>
      <w:rFonts w:ascii="Calibri" w:eastAsia="Calibri" w:hAnsi="Calibri"/>
      <w:b/>
      <w:bCs/>
      <w:sz w:val="21"/>
      <w:szCs w:val="21"/>
    </w:rPr>
  </w:style>
  <w:style w:type="paragraph" w:styleId="Prrafodelista">
    <w:name w:val="List Paragraph"/>
    <w:basedOn w:val="Normal"/>
    <w:uiPriority w:val="34"/>
    <w:qFormat/>
    <w:rsid w:val="00403437"/>
  </w:style>
  <w:style w:type="paragraph" w:customStyle="1" w:styleId="TableParagraph">
    <w:name w:val="Table Paragraph"/>
    <w:basedOn w:val="Normal"/>
    <w:uiPriority w:val="1"/>
    <w:qFormat/>
    <w:rsid w:val="00403437"/>
  </w:style>
  <w:style w:type="paragraph" w:styleId="Textodeglobo">
    <w:name w:val="Balloon Text"/>
    <w:basedOn w:val="Normal"/>
    <w:link w:val="TextodegloboCar"/>
    <w:uiPriority w:val="99"/>
    <w:semiHidden/>
    <w:unhideWhenUsed/>
    <w:rsid w:val="00022A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AD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F24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24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24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24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244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E7C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CE1"/>
  </w:style>
  <w:style w:type="paragraph" w:styleId="Piedepgina">
    <w:name w:val="footer"/>
    <w:basedOn w:val="Normal"/>
    <w:link w:val="PiedepginaCar"/>
    <w:uiPriority w:val="99"/>
    <w:unhideWhenUsed/>
    <w:rsid w:val="00CE7C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CE1"/>
  </w:style>
  <w:style w:type="character" w:styleId="Hipervnculo">
    <w:name w:val="Hyperlink"/>
    <w:basedOn w:val="Fuentedeprrafopredeter"/>
    <w:uiPriority w:val="99"/>
    <w:unhideWhenUsed/>
    <w:rsid w:val="00CE7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gresoecad2020@fec.uh.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Yaimary</dc:creator>
  <cp:lastModifiedBy>Jesus Cruz</cp:lastModifiedBy>
  <cp:revision>8</cp:revision>
  <cp:lastPrinted>2018-03-16T17:19:00Z</cp:lastPrinted>
  <dcterms:created xsi:type="dcterms:W3CDTF">2019-12-05T16:20:00Z</dcterms:created>
  <dcterms:modified xsi:type="dcterms:W3CDTF">2020-02-01T13:59:00Z</dcterms:modified>
</cp:coreProperties>
</file>