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77777777" w:rsidR="00AC6C73" w:rsidRPr="006A3F35" w:rsidRDefault="00AC6C73"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63119EBB"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175A8BCE" w14:textId="77777777" w:rsidR="00863028"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p>
    <w:p w14:paraId="308E5083" w14:textId="487DA61D" w:rsidR="00A05C73" w:rsidRDefault="00A05C73" w:rsidP="00DE11B6">
      <w:pPr>
        <w:spacing w:line="0" w:lineRule="atLeast"/>
        <w:jc w:val="center"/>
        <w:rPr>
          <w:rFonts w:ascii="Lato" w:eastAsia="Arial" w:hAnsi="Lato"/>
          <w:b/>
          <w:sz w:val="36"/>
          <w:szCs w:val="36"/>
        </w:rPr>
      </w:pPr>
      <w:r w:rsidRPr="006A3F35">
        <w:rPr>
          <w:rFonts w:ascii="Lato" w:eastAsia="Arial" w:hAnsi="Lato"/>
          <w:b/>
          <w:sz w:val="36"/>
          <w:szCs w:val="36"/>
        </w:rPr>
        <w:t>LICITACION N</w:t>
      </w:r>
      <w:r w:rsidR="00BB094A" w:rsidRPr="006A3F35">
        <w:rPr>
          <w:rFonts w:ascii="Lato" w:eastAsia="Arial" w:hAnsi="Lato"/>
          <w:b/>
          <w:sz w:val="36"/>
          <w:szCs w:val="36"/>
        </w:rPr>
        <w:t>˚</w:t>
      </w:r>
      <w:r w:rsidR="00863028">
        <w:rPr>
          <w:rFonts w:ascii="Lato" w:eastAsia="Arial" w:hAnsi="Lato"/>
          <w:b/>
          <w:sz w:val="36"/>
          <w:szCs w:val="36"/>
        </w:rPr>
        <w:t>31</w:t>
      </w:r>
      <w:r w:rsidR="00AB5D1D" w:rsidRPr="006A3F35">
        <w:rPr>
          <w:rFonts w:ascii="Lato" w:eastAsia="Arial" w:hAnsi="Lato"/>
          <w:b/>
          <w:sz w:val="36"/>
          <w:szCs w:val="36"/>
        </w:rPr>
        <w:t>/</w:t>
      </w:r>
      <w:r w:rsidR="009A5039" w:rsidRPr="006A3F35">
        <w:rPr>
          <w:rFonts w:ascii="Lato" w:eastAsia="Arial" w:hAnsi="Lato"/>
          <w:b/>
          <w:sz w:val="36"/>
          <w:szCs w:val="36"/>
        </w:rPr>
        <w:t>AF23</w:t>
      </w:r>
    </w:p>
    <w:p w14:paraId="64602770" w14:textId="77777777" w:rsidR="00863028" w:rsidRPr="006A3F35" w:rsidRDefault="00863028" w:rsidP="00DE11B6">
      <w:pPr>
        <w:spacing w:line="0" w:lineRule="atLeast"/>
        <w:jc w:val="center"/>
        <w:rPr>
          <w:rFonts w:ascii="Lato" w:eastAsia="Arial" w:hAnsi="Lato"/>
          <w:b/>
          <w:sz w:val="36"/>
          <w:szCs w:val="36"/>
        </w:rPr>
      </w:pPr>
    </w:p>
    <w:p w14:paraId="73F81E12" w14:textId="77777777" w:rsidR="00AC6C73" w:rsidRPr="006A3F35" w:rsidRDefault="00AC6C73" w:rsidP="00AC6C73">
      <w:pPr>
        <w:spacing w:line="200" w:lineRule="exact"/>
        <w:jc w:val="center"/>
        <w:rPr>
          <w:rFonts w:ascii="Lato" w:hAnsi="Lato"/>
          <w:sz w:val="36"/>
          <w:szCs w:val="36"/>
        </w:rPr>
      </w:pPr>
    </w:p>
    <w:p w14:paraId="621C812E" w14:textId="77777777" w:rsidR="00863028" w:rsidRPr="00732A4B" w:rsidRDefault="00CA3CD7" w:rsidP="00863028">
      <w:pPr>
        <w:jc w:val="center"/>
        <w:rPr>
          <w:b/>
          <w:sz w:val="40"/>
          <w:lang w:eastAsia="en-US"/>
        </w:rPr>
      </w:pPr>
      <w:r w:rsidRPr="006A3F35">
        <w:rPr>
          <w:rFonts w:ascii="Lato" w:hAnsi="Lato"/>
          <w:b/>
          <w:sz w:val="40"/>
          <w:lang w:val="es-BO" w:eastAsia="en-US"/>
        </w:rPr>
        <w:t xml:space="preserve">SERVICIO DE </w:t>
      </w:r>
      <w:r w:rsidR="00863028">
        <w:rPr>
          <w:b/>
          <w:sz w:val="40"/>
          <w:lang w:eastAsia="en-US"/>
        </w:rPr>
        <w:t xml:space="preserve">CONTRATACION </w:t>
      </w:r>
      <w:proofErr w:type="gramStart"/>
      <w:r w:rsidR="00863028">
        <w:rPr>
          <w:b/>
          <w:sz w:val="40"/>
          <w:lang w:eastAsia="en-US"/>
        </w:rPr>
        <w:t>DE  CONSULTOR</w:t>
      </w:r>
      <w:proofErr w:type="gramEnd"/>
      <w:r w:rsidR="00863028">
        <w:rPr>
          <w:b/>
          <w:sz w:val="40"/>
          <w:lang w:eastAsia="en-US"/>
        </w:rPr>
        <w:t xml:space="preserve">  PARA ELABORACION DE ESTATUTOS Y REGLAMENTOS ORGANICOS Y TRAMITE DE PERSONERIA JURIDICA</w:t>
      </w:r>
    </w:p>
    <w:p w14:paraId="5D6B7160" w14:textId="7EE82242" w:rsidR="00732A4B" w:rsidRPr="006A3F35" w:rsidRDefault="00732A4B" w:rsidP="00732A4B">
      <w:pPr>
        <w:spacing w:before="120" w:after="120"/>
        <w:contextualSpacing/>
        <w:jc w:val="center"/>
        <w:rPr>
          <w:rFonts w:ascii="Lato" w:hAnsi="Lato"/>
          <w:b/>
          <w:sz w:val="40"/>
          <w:lang w:val="es-BO" w:eastAsia="en-US"/>
        </w:rPr>
      </w:pPr>
    </w:p>
    <w:p w14:paraId="38D0027E" w14:textId="652356B4" w:rsidR="00AC6C73" w:rsidRPr="006A3F35" w:rsidRDefault="00AC6C73" w:rsidP="2F1AA2E2">
      <w:pPr>
        <w:spacing w:line="0" w:lineRule="atLeast"/>
        <w:jc w:val="center"/>
        <w:rPr>
          <w:rFonts w:ascii="Lato" w:eastAsia="Arial" w:hAnsi="Lato"/>
          <w:b/>
          <w:bCs/>
          <w:sz w:val="36"/>
          <w:szCs w:val="36"/>
          <w:highlight w:val="yellow"/>
          <w:lang w:val="es-BO"/>
        </w:rPr>
      </w:pPr>
    </w:p>
    <w:p w14:paraId="17C21188" w14:textId="198E5B59" w:rsidR="00953159" w:rsidRPr="006A3F35" w:rsidRDefault="00863028" w:rsidP="2F1AA2E2">
      <w:pPr>
        <w:spacing w:line="0" w:lineRule="atLeast"/>
        <w:jc w:val="center"/>
        <w:rPr>
          <w:rFonts w:ascii="Lato" w:eastAsia="Arial" w:hAnsi="Lato"/>
          <w:b/>
          <w:bCs/>
          <w:sz w:val="36"/>
          <w:szCs w:val="36"/>
        </w:rPr>
      </w:pPr>
      <w:r>
        <w:rPr>
          <w:rFonts w:ascii="Lato" w:eastAsia="Arial" w:hAnsi="Lato"/>
          <w:b/>
          <w:bCs/>
          <w:sz w:val="36"/>
          <w:szCs w:val="36"/>
        </w:rPr>
        <w:t>FEBRERO</w:t>
      </w:r>
      <w:r w:rsidR="00AB5D1D" w:rsidRPr="006A3F35">
        <w:rPr>
          <w:rFonts w:ascii="Lato" w:eastAsia="Arial" w:hAnsi="Lato"/>
          <w:b/>
          <w:bCs/>
          <w:sz w:val="36"/>
          <w:szCs w:val="36"/>
        </w:rPr>
        <w:t xml:space="preserve"> </w:t>
      </w:r>
      <w:r w:rsidR="00313C1C" w:rsidRPr="006A3F35">
        <w:rPr>
          <w:rFonts w:ascii="Lato" w:eastAsia="Arial" w:hAnsi="Lato"/>
          <w:b/>
          <w:bCs/>
          <w:sz w:val="36"/>
          <w:szCs w:val="36"/>
        </w:rPr>
        <w:t>2023</w:t>
      </w:r>
    </w:p>
    <w:p w14:paraId="1EFC7E3B" w14:textId="77777777" w:rsidR="00AC6C73" w:rsidRPr="006A3F35" w:rsidRDefault="00AC6C73" w:rsidP="00AC6C73">
      <w:pPr>
        <w:spacing w:line="200" w:lineRule="exact"/>
        <w:jc w:val="center"/>
        <w:rPr>
          <w:rFonts w:ascii="Lato" w:hAnsi="Lato"/>
          <w:sz w:val="28"/>
          <w:highlight w:val="yellow"/>
        </w:rPr>
      </w:pPr>
    </w:p>
    <w:p w14:paraId="57836AD5" w14:textId="77777777" w:rsidR="00AC6C73" w:rsidRPr="006A3F35" w:rsidRDefault="00AC6C73" w:rsidP="00AC6C73">
      <w:pPr>
        <w:spacing w:line="200" w:lineRule="exact"/>
        <w:jc w:val="center"/>
        <w:rPr>
          <w:rFonts w:ascii="Lato" w:hAnsi="Lato"/>
          <w:sz w:val="28"/>
          <w:highlight w:val="yellow"/>
        </w:rPr>
      </w:pPr>
    </w:p>
    <w:p w14:paraId="67A65F91" w14:textId="77777777" w:rsidR="00AC6C73" w:rsidRPr="006A3F35" w:rsidRDefault="00AC6C73" w:rsidP="00AC6C73">
      <w:pPr>
        <w:spacing w:line="238" w:lineRule="exact"/>
        <w:jc w:val="center"/>
        <w:rPr>
          <w:rFonts w:ascii="Lato" w:hAnsi="Lato"/>
          <w:sz w:val="28"/>
          <w:highlight w:val="yellow"/>
        </w:rPr>
      </w:pPr>
    </w:p>
    <w:p w14:paraId="4CF60F51" w14:textId="77777777" w:rsidR="00AC6C73" w:rsidRPr="006A3F35" w:rsidRDefault="00AC6C73">
      <w:pPr>
        <w:spacing w:after="200" w:line="276" w:lineRule="auto"/>
        <w:rPr>
          <w:rFonts w:ascii="Lato" w:hAnsi="Lato" w:cs="Tahoma"/>
          <w:b/>
          <w:bCs/>
          <w:kern w:val="36"/>
          <w:sz w:val="20"/>
          <w:szCs w:val="20"/>
        </w:rPr>
      </w:pPr>
      <w:r w:rsidRPr="006A3F35">
        <w:rPr>
          <w:rFonts w:ascii="Lato" w:hAnsi="Lato" w:cs="Tahoma"/>
          <w:sz w:val="20"/>
          <w:szCs w:val="20"/>
        </w:rPr>
        <w:br w:type="page"/>
      </w: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453C82">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7F3B8E9C" w:rsidR="008C4238"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7D470554" w14:textId="77777777" w:rsidR="008C4238" w:rsidRPr="006A3F35" w:rsidRDefault="008C4238" w:rsidP="003A42C0">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453C82">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4" w:name="_Toc268597459"/>
      <w:bookmarkStart w:id="5" w:name="_Toc130955306"/>
      <w:bookmarkStart w:id="6" w:name="_Toc130955247"/>
      <w:r w:rsidRPr="006A3F35">
        <w:rPr>
          <w:rFonts w:ascii="Lato" w:hAnsi="Lato" w:cs="Tahoma"/>
          <w:sz w:val="20"/>
          <w:szCs w:val="20"/>
        </w:rPr>
        <w:t>TÉRMINOS GENERALES</w:t>
      </w:r>
      <w:bookmarkEnd w:id="4"/>
      <w:bookmarkEnd w:id="5"/>
      <w:bookmarkEnd w:id="6"/>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453C82">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7" w:name="_Toc268597460"/>
      <w:bookmarkStart w:id="8" w:name="_Toc130955307"/>
      <w:bookmarkStart w:id="9"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7"/>
      <w:bookmarkEnd w:id="8"/>
      <w:bookmarkEnd w:id="9"/>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453C82">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29D1F079" w:rsidR="005C4B6D" w:rsidRDefault="005C4B6D" w:rsidP="00201A79">
      <w:pPr>
        <w:tabs>
          <w:tab w:val="left" w:pos="284"/>
        </w:tabs>
        <w:rPr>
          <w:rFonts w:ascii="Lato" w:hAnsi="Lato" w:cs="Tahoma"/>
          <w:b/>
          <w:bCs/>
          <w:sz w:val="20"/>
          <w:szCs w:val="20"/>
          <w:u w:val="single"/>
        </w:rPr>
      </w:pPr>
    </w:p>
    <w:p w14:paraId="76030BCC" w14:textId="50CBD21B" w:rsidR="00863028" w:rsidRDefault="00863028" w:rsidP="00201A79">
      <w:pPr>
        <w:tabs>
          <w:tab w:val="left" w:pos="284"/>
        </w:tabs>
        <w:rPr>
          <w:rFonts w:ascii="Lato" w:hAnsi="Lato" w:cs="Tahoma"/>
          <w:b/>
          <w:bCs/>
          <w:sz w:val="20"/>
          <w:szCs w:val="20"/>
          <w:u w:val="single"/>
        </w:rPr>
      </w:pPr>
    </w:p>
    <w:p w14:paraId="3648326C" w14:textId="168F8222" w:rsidR="00863028" w:rsidRDefault="00863028" w:rsidP="00201A79">
      <w:pPr>
        <w:tabs>
          <w:tab w:val="left" w:pos="284"/>
        </w:tabs>
        <w:rPr>
          <w:rFonts w:ascii="Lato" w:hAnsi="Lato" w:cs="Tahoma"/>
          <w:b/>
          <w:bCs/>
          <w:sz w:val="20"/>
          <w:szCs w:val="20"/>
          <w:u w:val="single"/>
        </w:rPr>
      </w:pPr>
    </w:p>
    <w:p w14:paraId="1A8020A7" w14:textId="6D076AA5" w:rsidR="00863028" w:rsidRDefault="00863028" w:rsidP="00201A79">
      <w:pPr>
        <w:tabs>
          <w:tab w:val="left" w:pos="284"/>
        </w:tabs>
        <w:rPr>
          <w:rFonts w:ascii="Lato" w:hAnsi="Lato" w:cs="Tahoma"/>
          <w:b/>
          <w:bCs/>
          <w:sz w:val="20"/>
          <w:szCs w:val="20"/>
          <w:u w:val="single"/>
        </w:rPr>
      </w:pPr>
    </w:p>
    <w:p w14:paraId="50931B66" w14:textId="77777777" w:rsidR="00863028" w:rsidRPr="006A3F35" w:rsidRDefault="00863028" w:rsidP="00201A79">
      <w:pPr>
        <w:tabs>
          <w:tab w:val="left" w:pos="284"/>
        </w:tabs>
        <w:rPr>
          <w:rFonts w:ascii="Lato" w:hAnsi="Lato" w:cs="Tahoma"/>
          <w:b/>
          <w:bCs/>
          <w:sz w:val="20"/>
          <w:szCs w:val="20"/>
          <w:u w:val="single"/>
        </w:rPr>
      </w:pPr>
    </w:p>
    <w:p w14:paraId="0EDB5EDA" w14:textId="4A91054D" w:rsidR="00F828C8" w:rsidRDefault="00F828C8" w:rsidP="00453C82">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lastRenderedPageBreak/>
        <w:t>TECHO PRESUPUESTARIO (obras-consultorías)</w:t>
      </w:r>
    </w:p>
    <w:p w14:paraId="38854AD7" w14:textId="3342C6F8" w:rsidR="00AC6A2B" w:rsidRDefault="00AC6A2B" w:rsidP="00AC6A2B">
      <w:pPr>
        <w:tabs>
          <w:tab w:val="left" w:pos="284"/>
        </w:tabs>
      </w:pPr>
    </w:p>
    <w:p w14:paraId="39F4C494" w14:textId="6C8147B6" w:rsidR="00AC6A2B" w:rsidRDefault="00AC6A2B" w:rsidP="00AC6A2B">
      <w:pPr>
        <w:tabs>
          <w:tab w:val="left" w:pos="284"/>
        </w:tabs>
      </w:pPr>
      <w:r>
        <w:t xml:space="preserve">El techo presupuestario establecido para el presente proceso es de Bs. </w:t>
      </w:r>
      <w:r w:rsidR="00863028">
        <w:t xml:space="preserve">7000.- </w:t>
      </w:r>
      <w:r>
        <w:t>(</w:t>
      </w:r>
      <w:r w:rsidR="00863028">
        <w:t>Siete Mil</w:t>
      </w:r>
      <w:r>
        <w:t xml:space="preserve"> 00/100 </w:t>
      </w:r>
      <w:proofErr w:type="gramStart"/>
      <w:r>
        <w:t>Bolivianos</w:t>
      </w:r>
      <w:proofErr w:type="gramEnd"/>
      <w:r>
        <w:t>).</w:t>
      </w:r>
    </w:p>
    <w:p w14:paraId="23D7F216" w14:textId="3AA9BF53" w:rsidR="00AC6A2B" w:rsidRPr="00AC6A2B" w:rsidRDefault="00AC6A2B" w:rsidP="00AC6A2B">
      <w:pPr>
        <w:tabs>
          <w:tab w:val="left" w:pos="284"/>
        </w:tabs>
        <w:rPr>
          <w:rFonts w:ascii="Lato" w:hAnsi="Lato" w:cs="Tahoma"/>
          <w:b/>
          <w:bCs/>
          <w:sz w:val="20"/>
          <w:szCs w:val="20"/>
        </w:rPr>
      </w:pPr>
      <w:r>
        <w:t xml:space="preserve">En caso de que la oferta del proponente sea inferior al 90% del techo presupuestario, el proveedor deberá presentar </w:t>
      </w:r>
      <w:proofErr w:type="gramStart"/>
      <w:r>
        <w:t>la  Boleta</w:t>
      </w:r>
      <w:proofErr w:type="gramEnd"/>
      <w:r>
        <w:t xml:space="preserve">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453C82">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453C82">
      <w:pPr>
        <w:pStyle w:val="Prrafodelista"/>
        <w:numPr>
          <w:ilvl w:val="1"/>
          <w:numId w:val="1"/>
        </w:numPr>
        <w:tabs>
          <w:tab w:val="left" w:pos="284"/>
        </w:tabs>
        <w:ind w:left="357" w:hanging="357"/>
        <w:rPr>
          <w:rFonts w:ascii="Lato" w:hAnsi="Lato" w:cs="Tahoma"/>
          <w:b/>
          <w:bCs/>
          <w:sz w:val="20"/>
          <w:szCs w:val="20"/>
        </w:rPr>
      </w:pPr>
      <w:bookmarkStart w:id="10" w:name="_Toc268597464"/>
      <w:bookmarkStart w:id="11" w:name="_Toc130955311"/>
      <w:bookmarkStart w:id="12" w:name="_Toc130955252"/>
      <w:r w:rsidRPr="006A3F35">
        <w:rPr>
          <w:rFonts w:ascii="Lato" w:hAnsi="Lato" w:cs="Tahoma"/>
          <w:b/>
          <w:bCs/>
          <w:sz w:val="20"/>
          <w:szCs w:val="20"/>
        </w:rPr>
        <w:t>CONFIDENCIALIDAD</w:t>
      </w:r>
      <w:bookmarkEnd w:id="10"/>
      <w:bookmarkEnd w:id="11"/>
      <w:bookmarkEnd w:id="12"/>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453C82">
      <w:pPr>
        <w:pStyle w:val="Prrafodelista"/>
        <w:numPr>
          <w:ilvl w:val="1"/>
          <w:numId w:val="1"/>
        </w:numPr>
        <w:tabs>
          <w:tab w:val="left" w:pos="284"/>
        </w:tabs>
        <w:ind w:left="357" w:hanging="357"/>
        <w:rPr>
          <w:rFonts w:ascii="Lato" w:hAnsi="Lato" w:cs="Tahoma"/>
          <w:b/>
          <w:bCs/>
          <w:sz w:val="20"/>
          <w:szCs w:val="20"/>
        </w:rPr>
      </w:pPr>
      <w:bookmarkStart w:id="13" w:name="_Toc268597466"/>
      <w:bookmarkStart w:id="14" w:name="_Toc130955313"/>
      <w:bookmarkStart w:id="15"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453C82">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3"/>
      <w:bookmarkEnd w:id="14"/>
      <w:bookmarkEnd w:id="15"/>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77777777" w:rsidR="002437FA" w:rsidRPr="006A3F35" w:rsidRDefault="002437FA" w:rsidP="003A42C0">
      <w:pPr>
        <w:contextualSpacing/>
        <w:jc w:val="both"/>
        <w:outlineLvl w:val="2"/>
        <w:rPr>
          <w:rFonts w:ascii="Lato" w:hAnsi="Lato" w:cs="Tahoma"/>
          <w:sz w:val="20"/>
          <w:szCs w:val="20"/>
        </w:rPr>
      </w:pPr>
    </w:p>
    <w:p w14:paraId="499800FE" w14:textId="34E8701F" w:rsidR="006817E1" w:rsidRPr="006A3F35" w:rsidRDefault="006817E1" w:rsidP="00453C82">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6" w:name="_Toc268597468"/>
      <w:bookmarkStart w:id="17" w:name="_Toc130955315"/>
      <w:bookmarkStart w:id="18" w:name="_Toc130955256"/>
      <w:r w:rsidRPr="006A3F35">
        <w:rPr>
          <w:rFonts w:ascii="Lato" w:hAnsi="Lato" w:cs="Tahoma"/>
          <w:sz w:val="20"/>
          <w:szCs w:val="20"/>
        </w:rPr>
        <w:t xml:space="preserve">VALIDEZ DE LA </w:t>
      </w:r>
      <w:bookmarkEnd w:id="16"/>
      <w:bookmarkEnd w:id="17"/>
      <w:bookmarkEnd w:id="18"/>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0F6D996A"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lastRenderedPageBreak/>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6A3F35">
        <w:rPr>
          <w:rFonts w:ascii="Lato" w:hAnsi="Lato" w:cs="Tahoma"/>
          <w:iCs/>
          <w:sz w:val="20"/>
          <w:szCs w:val="20"/>
        </w:rPr>
        <w:t>(</w:t>
      </w:r>
      <w:r w:rsidR="00816448">
        <w:rPr>
          <w:rFonts w:ascii="Lato" w:hAnsi="Lato" w:cs="Tahoma"/>
          <w:iCs/>
          <w:sz w:val="20"/>
          <w:szCs w:val="20"/>
        </w:rPr>
        <w:t>6</w:t>
      </w:r>
      <w:r w:rsidRPr="006A3F35">
        <w:rPr>
          <w:rFonts w:ascii="Lato" w:hAnsi="Lato" w:cs="Tahoma"/>
          <w:iCs/>
          <w:sz w:val="20"/>
          <w:szCs w:val="20"/>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453C82">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9" w:name="_Toc268597469"/>
      <w:bookmarkStart w:id="20" w:name="_Toc130955316"/>
      <w:bookmarkStart w:id="21"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453C82">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453C82">
      <w:pPr>
        <w:pStyle w:val="Ttulo2"/>
        <w:keepNext/>
        <w:numPr>
          <w:ilvl w:val="1"/>
          <w:numId w:val="1"/>
        </w:numPr>
        <w:spacing w:before="0" w:beforeAutospacing="0" w:after="0" w:afterAutospacing="0"/>
        <w:ind w:left="426"/>
        <w:contextualSpacing/>
        <w:rPr>
          <w:rFonts w:ascii="Lato" w:hAnsi="Lato" w:cs="Tahoma"/>
          <w:sz w:val="20"/>
          <w:szCs w:val="20"/>
        </w:rPr>
      </w:pPr>
      <w:bookmarkStart w:id="22" w:name="_Toc130955264"/>
      <w:bookmarkStart w:id="23" w:name="_Toc130955323"/>
      <w:bookmarkStart w:id="24" w:name="_Toc268597474"/>
      <w:r w:rsidRPr="006A3F35">
        <w:rPr>
          <w:rFonts w:ascii="Lato" w:hAnsi="Lato" w:cs="Tahoma"/>
          <w:bCs w:val="0"/>
          <w:sz w:val="20"/>
          <w:szCs w:val="20"/>
        </w:rPr>
        <w:t xml:space="preserve">SOLICITUD DE AMPLIACIÓN DEL PLAZO DE ENTREGA DE </w:t>
      </w:r>
      <w:bookmarkEnd w:id="22"/>
      <w:bookmarkEnd w:id="23"/>
      <w:bookmarkEnd w:id="24"/>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453C82">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5" w:name="_Toc268597475"/>
      <w:r w:rsidRPr="006A3F35">
        <w:rPr>
          <w:rFonts w:ascii="Lato" w:hAnsi="Lato" w:cs="Tahoma"/>
          <w:sz w:val="20"/>
          <w:szCs w:val="20"/>
        </w:rPr>
        <w:t>RECHAZO DE OFERTAS</w:t>
      </w:r>
      <w:bookmarkEnd w:id="25"/>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453C82">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453C82">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453C82">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453C82">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lastRenderedPageBreak/>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453C82">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19"/>
      <w:bookmarkEnd w:id="20"/>
      <w:bookmarkEnd w:id="21"/>
    </w:p>
    <w:p w14:paraId="51A584AE" w14:textId="3280454B" w:rsidR="00953159"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00863028">
        <w:rPr>
          <w:rFonts w:ascii="Lato" w:hAnsi="Lato" w:cs="Tahoma"/>
          <w:sz w:val="20"/>
          <w:szCs w:val="20"/>
          <w:lang w:val="es-BO"/>
        </w:rPr>
        <w:t xml:space="preserve"> </w:t>
      </w:r>
      <w:proofErr w:type="spellStart"/>
      <w:r w:rsidR="00863028">
        <w:rPr>
          <w:rFonts w:ascii="Lato" w:hAnsi="Lato" w:cs="Tahoma"/>
          <w:sz w:val="20"/>
          <w:szCs w:val="20"/>
          <w:lang w:val="es-BO"/>
        </w:rPr>
        <w:t>coupa</w:t>
      </w:r>
      <w:proofErr w:type="spellEnd"/>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4EAF51A2" w14:textId="77777777" w:rsidR="00863028" w:rsidRPr="008F065E" w:rsidRDefault="00863028" w:rsidP="00863028">
      <w:pPr>
        <w:shd w:val="clear" w:color="auto" w:fill="FFFFFF"/>
        <w:ind w:firstLine="708"/>
        <w:jc w:val="both"/>
        <w:textAlignment w:val="baseline"/>
        <w:rPr>
          <w:b/>
        </w:rPr>
      </w:pPr>
      <w:r>
        <w:rPr>
          <w:b/>
        </w:rPr>
        <w:t>Oruro</w:t>
      </w:r>
      <w:r w:rsidRPr="008F065E">
        <w:rPr>
          <w:b/>
        </w:rPr>
        <w:t>:</w:t>
      </w:r>
    </w:p>
    <w:p w14:paraId="7DEF1C65" w14:textId="36DB8334" w:rsidR="00863028" w:rsidRPr="00863028" w:rsidRDefault="00863028" w:rsidP="00863028">
      <w:pPr>
        <w:pStyle w:val="NormalWeb"/>
        <w:shd w:val="clear" w:color="auto" w:fill="FFFFFF" w:themeFill="background1"/>
        <w:spacing w:before="0" w:after="0"/>
        <w:jc w:val="both"/>
        <w:textAlignment w:val="baseline"/>
        <w:rPr>
          <w:rFonts w:ascii="Lato" w:hAnsi="Lato" w:cs="Tahoma"/>
          <w:sz w:val="20"/>
          <w:szCs w:val="20"/>
          <w:lang w:val="es-ES"/>
        </w:rPr>
      </w:pPr>
      <w:r w:rsidRPr="00863028">
        <w:rPr>
          <w:lang w:val="es-ES"/>
        </w:rPr>
        <w:t>S</w:t>
      </w:r>
      <w:r w:rsidRPr="00863028">
        <w:rPr>
          <w:rFonts w:cs="Tahoma"/>
          <w:sz w:val="20"/>
          <w:szCs w:val="20"/>
          <w:lang w:val="es-ES"/>
        </w:rPr>
        <w:t xml:space="preserve">iguiente dirección Oficina local Oruro VMB: </w:t>
      </w:r>
      <w:proofErr w:type="spellStart"/>
      <w:r w:rsidRPr="00863028">
        <w:rPr>
          <w:rFonts w:cs="Tahoma"/>
          <w:sz w:val="20"/>
          <w:szCs w:val="20"/>
          <w:lang w:val="es-ES"/>
        </w:rPr>
        <w:t>Urbanizacion</w:t>
      </w:r>
      <w:proofErr w:type="spellEnd"/>
      <w:r w:rsidRPr="00863028">
        <w:rPr>
          <w:rFonts w:cs="Tahoma"/>
          <w:sz w:val="20"/>
          <w:szCs w:val="20"/>
          <w:lang w:val="es-ES"/>
        </w:rPr>
        <w:t xml:space="preserve"> Las Pampitas, Calle Miguel </w:t>
      </w:r>
      <w:proofErr w:type="spellStart"/>
      <w:r w:rsidRPr="00863028">
        <w:rPr>
          <w:rFonts w:cs="Tahoma"/>
          <w:sz w:val="20"/>
          <w:szCs w:val="20"/>
          <w:lang w:val="es-ES"/>
        </w:rPr>
        <w:t>Porrez</w:t>
      </w:r>
      <w:proofErr w:type="spellEnd"/>
      <w:r w:rsidRPr="00863028">
        <w:rPr>
          <w:rFonts w:cs="Tahoma"/>
          <w:sz w:val="20"/>
          <w:szCs w:val="20"/>
          <w:lang w:val="es-ES"/>
        </w:rPr>
        <w:t xml:space="preserve"> N° 6 entre Evaristo </w:t>
      </w:r>
      <w:proofErr w:type="gramStart"/>
      <w:r w:rsidRPr="00863028">
        <w:rPr>
          <w:rFonts w:cs="Tahoma"/>
          <w:sz w:val="20"/>
          <w:szCs w:val="20"/>
          <w:lang w:val="es-ES"/>
        </w:rPr>
        <w:t>Valle  Humberto</w:t>
      </w:r>
      <w:proofErr w:type="gramEnd"/>
      <w:r w:rsidRPr="00863028">
        <w:rPr>
          <w:rFonts w:cs="Tahoma"/>
          <w:sz w:val="20"/>
          <w:szCs w:val="20"/>
          <w:lang w:val="es-ES"/>
        </w:rPr>
        <w:t xml:space="preserve"> </w:t>
      </w:r>
      <w:proofErr w:type="spellStart"/>
      <w:r w:rsidRPr="00863028">
        <w:rPr>
          <w:rFonts w:cs="Tahoma"/>
          <w:sz w:val="20"/>
          <w:szCs w:val="20"/>
          <w:lang w:val="es-ES"/>
        </w:rPr>
        <w:t>Jaimes</w:t>
      </w:r>
      <w:proofErr w:type="spellEnd"/>
      <w:r w:rsidRPr="00863028">
        <w:rPr>
          <w:rFonts w:cs="Tahoma"/>
          <w:sz w:val="20"/>
          <w:szCs w:val="20"/>
          <w:lang w:val="es-ES"/>
        </w:rPr>
        <w:t>,</w:t>
      </w: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6EBC90FF" w:rsidR="006817E1" w:rsidRPr="006A3F35" w:rsidRDefault="00867B0A" w:rsidP="00F0385F">
            <w:pPr>
              <w:contextualSpacing/>
              <w:jc w:val="center"/>
              <w:outlineLvl w:val="2"/>
              <w:rPr>
                <w:rFonts w:ascii="Lato" w:hAnsi="Lato" w:cs="Tahoma"/>
                <w:b/>
                <w:sz w:val="20"/>
                <w:szCs w:val="20"/>
                <w:lang w:val="es-BO"/>
              </w:rPr>
            </w:pPr>
            <w:r w:rsidRPr="006A3F35">
              <w:rPr>
                <w:rFonts w:ascii="Lato" w:hAnsi="Lato" w:cs="Tahoma"/>
                <w:sz w:val="20"/>
                <w:szCs w:val="20"/>
              </w:rPr>
              <w:t xml:space="preserve"> </w:t>
            </w:r>
            <w:r w:rsidR="00CA3CD7" w:rsidRPr="006A3F35">
              <w:rPr>
                <w:rFonts w:ascii="Lato" w:hAnsi="Lato" w:cs="Tahoma"/>
                <w:b/>
                <w:sz w:val="20"/>
                <w:szCs w:val="20"/>
                <w:lang w:val="es-BO"/>
              </w:rPr>
              <w:t xml:space="preserve">Lunes </w:t>
            </w:r>
            <w:r w:rsidR="00F0385F">
              <w:rPr>
                <w:rFonts w:ascii="Lato" w:hAnsi="Lato" w:cs="Tahoma"/>
                <w:b/>
                <w:sz w:val="20"/>
                <w:szCs w:val="20"/>
                <w:lang w:val="es-BO"/>
              </w:rPr>
              <w:t>6 de marzo</w:t>
            </w:r>
            <w:bookmarkStart w:id="26" w:name="_GoBack"/>
            <w:bookmarkEnd w:id="26"/>
            <w:r w:rsidR="00BA248C" w:rsidRPr="006A3F35">
              <w:rPr>
                <w:rFonts w:ascii="Lato" w:hAnsi="Lato" w:cs="Tahoma"/>
                <w:b/>
                <w:sz w:val="20"/>
                <w:szCs w:val="20"/>
                <w:lang w:val="es-BO"/>
              </w:rPr>
              <w:t xml:space="preserve"> de 2023</w:t>
            </w:r>
            <w:r w:rsidR="00D65839" w:rsidRPr="006A3F35">
              <w:rPr>
                <w:rFonts w:ascii="Lato" w:hAnsi="Lato" w:cs="Tahoma"/>
                <w:b/>
                <w:sz w:val="20"/>
                <w:szCs w:val="20"/>
                <w:lang w:val="es-BO"/>
              </w:rPr>
              <w:t xml:space="preserve"> hasta</w:t>
            </w:r>
            <w:r w:rsidR="00CA3CD7" w:rsidRPr="006A3F35">
              <w:rPr>
                <w:rFonts w:ascii="Lato" w:hAnsi="Lato" w:cs="Tahoma"/>
                <w:sz w:val="20"/>
                <w:szCs w:val="20"/>
                <w:lang w:val="es-BO"/>
              </w:rPr>
              <w:t xml:space="preserve"> horas 1</w:t>
            </w:r>
            <w:r w:rsidR="00863028">
              <w:rPr>
                <w:rFonts w:ascii="Lato" w:hAnsi="Lato" w:cs="Tahoma"/>
                <w:sz w:val="20"/>
                <w:szCs w:val="20"/>
                <w:lang w:val="es-BO"/>
              </w:rPr>
              <w:t>2</w:t>
            </w:r>
            <w:r w:rsidR="00D65839" w:rsidRPr="006A3F35">
              <w:rPr>
                <w:rFonts w:ascii="Lato" w:hAnsi="Lato" w:cs="Tahoma"/>
                <w:sz w:val="20"/>
                <w:szCs w:val="20"/>
                <w:lang w:val="es-BO"/>
              </w:rPr>
              <w:t xml:space="preserve">:00 </w:t>
            </w:r>
            <w:r w:rsidR="00D65839" w:rsidRPr="006A3F35">
              <w:rPr>
                <w:rFonts w:ascii="Lato" w:hAnsi="Lato" w:cs="Tahoma"/>
                <w:b/>
                <w:sz w:val="20"/>
                <w:szCs w:val="20"/>
                <w:lang w:val="es-BO"/>
              </w:rPr>
              <w:t xml:space="preserve"> </w:t>
            </w:r>
            <w:r w:rsidR="00863028">
              <w:rPr>
                <w:rFonts w:ascii="Lato" w:hAnsi="Lato" w:cs="Tahoma"/>
                <w:b/>
                <w:sz w:val="20"/>
                <w:szCs w:val="20"/>
                <w:lang w:val="es-BO"/>
              </w:rPr>
              <w:t>pm.</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77F68229"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863028">
              <w:rPr>
                <w:rFonts w:ascii="Lato" w:hAnsi="Lato" w:cs="Tahoma"/>
                <w:sz w:val="20"/>
                <w:szCs w:val="20"/>
                <w:highlight w:val="yellow"/>
                <w:lang w:val="es-BO" w:eastAsia="en-US"/>
              </w:rPr>
              <w:t xml:space="preserve"> N° 31</w:t>
            </w:r>
          </w:p>
          <w:p w14:paraId="7FB7DD5A" w14:textId="77777777" w:rsidR="00863028" w:rsidRPr="000A4FD0" w:rsidRDefault="00CA3CD7" w:rsidP="00863028">
            <w:pPr>
              <w:spacing w:before="120" w:after="120"/>
              <w:contextualSpacing/>
              <w:jc w:val="center"/>
              <w:rPr>
                <w:b/>
                <w:lang w:eastAsia="en-US"/>
              </w:rPr>
            </w:pPr>
            <w:r w:rsidRPr="006A3F35">
              <w:rPr>
                <w:rFonts w:ascii="Lato" w:hAnsi="Lato" w:cs="Tahoma"/>
                <w:b/>
                <w:sz w:val="20"/>
                <w:szCs w:val="20"/>
                <w:lang w:val="es-BO" w:eastAsia="en-US"/>
              </w:rPr>
              <w:t xml:space="preserve">SERVICIO DE </w:t>
            </w:r>
            <w:r w:rsidR="00863028" w:rsidRPr="00863028">
              <w:rPr>
                <w:b/>
                <w:sz w:val="22"/>
                <w:szCs w:val="22"/>
                <w:lang w:eastAsia="en-US"/>
              </w:rPr>
              <w:t>CONTRATACION DE CONSULTOR PARA ELABORACION DE ESTATUTOS Y REGLAMENTOS ORGANICOS Y TRAMITE DE PERSONERIA JURIDICA</w:t>
            </w:r>
          </w:p>
          <w:p w14:paraId="0E317BD4" w14:textId="1DEDBA62"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453C82">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453C82">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453C82">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453C82">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453C82">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84D0141"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E0096C">
        <w:rPr>
          <w:rFonts w:ascii="Lato" w:hAnsi="Lato" w:cs="Tahoma"/>
          <w:color w:val="E36C0A" w:themeColor="accent6" w:themeShade="BF"/>
          <w:sz w:val="20"/>
          <w:szCs w:val="20"/>
          <w:lang w:eastAsia="en-US"/>
        </w:rPr>
        <w:t>7</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3EDC411C"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E0096C">
        <w:rPr>
          <w:rFonts w:ascii="Lato" w:hAnsi="Lato" w:cs="Tahoma"/>
          <w:color w:val="E36C0A" w:themeColor="accent6" w:themeShade="BF"/>
          <w:sz w:val="20"/>
          <w:szCs w:val="20"/>
          <w:lang w:eastAsia="en-US"/>
        </w:rPr>
        <w:t>3</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453C82">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lastRenderedPageBreak/>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453C82">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475C9035">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453C82">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453C82">
      <w:pPr>
        <w:pStyle w:val="Ttulo2"/>
        <w:keepNext/>
        <w:numPr>
          <w:ilvl w:val="1"/>
          <w:numId w:val="6"/>
        </w:numPr>
        <w:spacing w:before="0" w:beforeAutospacing="0" w:after="0" w:afterAutospacing="0"/>
        <w:contextualSpacing/>
        <w:jc w:val="both"/>
        <w:rPr>
          <w:rFonts w:ascii="Lato" w:hAnsi="Lato" w:cs="Tahoma"/>
          <w:sz w:val="20"/>
          <w:szCs w:val="20"/>
        </w:rPr>
      </w:pPr>
      <w:bookmarkStart w:id="27"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7"/>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453C82">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8" w:name="_Toc268597481"/>
      <w:r w:rsidRPr="006A3F35">
        <w:rPr>
          <w:rFonts w:ascii="Lato" w:hAnsi="Lato" w:cs="Tahoma"/>
          <w:iCs/>
          <w:sz w:val="20"/>
          <w:szCs w:val="20"/>
        </w:rPr>
        <w:t xml:space="preserve">SUSCRIPCIÓN DE </w:t>
      </w:r>
      <w:bookmarkEnd w:id="28"/>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453C82">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453C82">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453C8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453C8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453C8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453C82">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453C82">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2D9642D7" w:rsidR="00F9292F" w:rsidRPr="00F9292F" w:rsidRDefault="00F9292F" w:rsidP="233735A6">
      <w:pPr>
        <w:contextualSpacing/>
        <w:jc w:val="both"/>
        <w:outlineLvl w:val="2"/>
        <w:rPr>
          <w:rFonts w:ascii="Lato" w:hAnsi="Lato" w:cs="Tahoma"/>
          <w:i/>
          <w:iCs/>
          <w:sz w:val="20"/>
          <w:szCs w:val="20"/>
          <w:lang w:val="es-BO"/>
        </w:rPr>
      </w:pPr>
      <w:r w:rsidRPr="233735A6">
        <w:rPr>
          <w:rFonts w:ascii="Lato" w:hAnsi="Lato" w:cs="Tahoma"/>
          <w:i/>
          <w:iCs/>
          <w:sz w:val="20"/>
          <w:szCs w:val="20"/>
          <w:vertAlign w:val="superscript"/>
          <w:lang w:val="es-BO"/>
        </w:rPr>
        <w:t xml:space="preserve">2 </w:t>
      </w:r>
      <w:r w:rsidRPr="233735A6">
        <w:rPr>
          <w:rFonts w:ascii="Lato" w:hAnsi="Lato" w:cs="Tahoma"/>
          <w:i/>
          <w:iCs/>
          <w:sz w:val="20"/>
          <w:szCs w:val="20"/>
          <w:lang w:val="es-BO"/>
        </w:rPr>
        <w:t>Para la contra</w:t>
      </w:r>
      <w:r w:rsidR="42FC2949" w:rsidRPr="233735A6">
        <w:rPr>
          <w:rFonts w:ascii="Lato" w:hAnsi="Lato" w:cs="Tahoma"/>
          <w:i/>
          <w:iCs/>
          <w:sz w:val="20"/>
          <w:szCs w:val="20"/>
          <w:lang w:val="es-BO"/>
        </w:rPr>
        <w:t>ta</w:t>
      </w:r>
      <w:r w:rsidRPr="233735A6">
        <w:rPr>
          <w:rFonts w:ascii="Lato" w:hAnsi="Lato" w:cs="Tahoma"/>
          <w:i/>
          <w:iCs/>
          <w:sz w:val="20"/>
          <w:szCs w:val="20"/>
          <w:lang w:val="es-BO"/>
        </w:rPr>
        <w:t xml:space="preserve">ción de obras y servicios se deberán incluir obligatoriamente 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póliza de accide</w:t>
      </w:r>
      <w:r w:rsidR="005A11D0" w:rsidRPr="233735A6">
        <w:rPr>
          <w:rFonts w:ascii="Lato" w:hAnsi="Lato" w:cs="Tahoma"/>
          <w:i/>
          <w:iCs/>
          <w:sz w:val="20"/>
          <w:szCs w:val="20"/>
          <w:lang w:val="es-BO"/>
        </w:rPr>
        <w:t xml:space="preserve">ntes personales de su personal y </w:t>
      </w:r>
      <w:r w:rsidRPr="233735A6">
        <w:rPr>
          <w:rFonts w:ascii="Lato" w:hAnsi="Lato" w:cs="Tahoma"/>
          <w:i/>
          <w:iCs/>
          <w:sz w:val="20"/>
          <w:szCs w:val="20"/>
          <w:lang w:val="es-BO"/>
        </w:rPr>
        <w:t xml:space="preserve">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de responsabilidad civil y SOAT-C.</w:t>
      </w:r>
      <w:r w:rsidR="007951D7" w:rsidRPr="233735A6">
        <w:rPr>
          <w:rFonts w:ascii="Lato" w:hAnsi="Lato" w:cs="Tahoma"/>
          <w:i/>
          <w:iCs/>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lastRenderedPageBreak/>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453C82">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453C82">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453C82">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453C82">
      <w:pPr>
        <w:pStyle w:val="Prrafodelista"/>
        <w:numPr>
          <w:ilvl w:val="0"/>
          <w:numId w:val="26"/>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453C82">
      <w:pPr>
        <w:pStyle w:val="Prrafodelista"/>
        <w:numPr>
          <w:ilvl w:val="0"/>
          <w:numId w:val="27"/>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453C82">
      <w:pPr>
        <w:pStyle w:val="Prrafodelista"/>
        <w:numPr>
          <w:ilvl w:val="0"/>
          <w:numId w:val="27"/>
        </w:numPr>
        <w:ind w:left="0" w:firstLine="0"/>
        <w:jc w:val="both"/>
        <w:rPr>
          <w:rFonts w:ascii="Lato" w:hAnsi="Lato" w:cs="Tahoma"/>
          <w:sz w:val="20"/>
          <w:szCs w:val="20"/>
        </w:rPr>
      </w:pPr>
      <w:r w:rsidRPr="006D3925">
        <w:rPr>
          <w:rFonts w:ascii="Lato" w:hAnsi="Lato" w:cs="Tahoma"/>
          <w:sz w:val="20"/>
          <w:szCs w:val="20"/>
        </w:rPr>
        <w:lastRenderedPageBreak/>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453C82">
      <w:pPr>
        <w:pStyle w:val="Prrafodelista"/>
        <w:numPr>
          <w:ilvl w:val="0"/>
          <w:numId w:val="27"/>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453C82">
      <w:pPr>
        <w:pStyle w:val="Prrafodelista"/>
        <w:numPr>
          <w:ilvl w:val="0"/>
          <w:numId w:val="26"/>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453C82">
      <w:pPr>
        <w:pStyle w:val="Prrafodelista"/>
        <w:numPr>
          <w:ilvl w:val="0"/>
          <w:numId w:val="26"/>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453C82">
      <w:pPr>
        <w:pStyle w:val="Prrafodelista"/>
        <w:numPr>
          <w:ilvl w:val="0"/>
          <w:numId w:val="26"/>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3263831C" w14:textId="622D8C8F" w:rsidR="007951D7" w:rsidRPr="006D3925" w:rsidRDefault="007951D7" w:rsidP="006D3925">
      <w:pPr>
        <w:pStyle w:val="Ttulo2"/>
        <w:keepNext/>
        <w:spacing w:before="0" w:beforeAutospacing="0" w:after="0" w:afterAutospacing="0"/>
        <w:contextualSpacing/>
        <w:jc w:val="both"/>
        <w:rPr>
          <w:rFonts w:ascii="Lato" w:hAnsi="Lato"/>
          <w:iCs/>
          <w:sz w:val="20"/>
          <w:szCs w:val="20"/>
        </w:rPr>
      </w:pPr>
    </w:p>
    <w:p w14:paraId="08764356" w14:textId="77777777"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39C6A94E" w14:textId="77777777" w:rsidR="007951D7" w:rsidRDefault="007951D7" w:rsidP="007951D7">
      <w:pPr>
        <w:pStyle w:val="Ttulo2"/>
        <w:keepNext/>
        <w:spacing w:before="0" w:beforeAutospacing="0" w:after="0" w:afterAutospacing="0"/>
        <w:ind w:left="357"/>
        <w:contextualSpacing/>
        <w:jc w:val="both"/>
        <w:rPr>
          <w:rFonts w:ascii="Lato" w:hAnsi="Lato"/>
          <w:iCs/>
          <w:sz w:val="20"/>
          <w:szCs w:val="20"/>
        </w:rPr>
      </w:pPr>
    </w:p>
    <w:p w14:paraId="00A9F01E" w14:textId="6782C8A1" w:rsidR="0022112D" w:rsidRPr="006A3F35" w:rsidRDefault="01F807F3" w:rsidP="00453C82">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9" w:name="_MON_1713270166"/>
    <w:bookmarkEnd w:id="29"/>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38759405"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51B4E19" w14:textId="56DBBD00" w:rsidR="00F162B2" w:rsidRPr="006A3F35" w:rsidRDefault="00F162B2" w:rsidP="004B4E06">
      <w:pPr>
        <w:jc w:val="center"/>
        <w:rPr>
          <w:rFonts w:ascii="Lato" w:hAnsi="Lato" w:cs="Tahoma"/>
          <w:b/>
          <w:sz w:val="20"/>
          <w:szCs w:val="20"/>
        </w:rPr>
      </w:pPr>
      <w:r w:rsidRPr="006A3F35">
        <w:rPr>
          <w:rFonts w:ascii="Lato" w:hAnsi="Lato" w:cs="Tahoma"/>
          <w:b/>
          <w:sz w:val="20"/>
          <w:szCs w:val="20"/>
        </w:rPr>
        <w:lastRenderedPageBreak/>
        <w:t>PARTE II</w:t>
      </w:r>
    </w:p>
    <w:p w14:paraId="46EE8A42" w14:textId="4DC861D4" w:rsidR="00F162B2" w:rsidRPr="006A3F35" w:rsidRDefault="00F162B2" w:rsidP="004B4E06">
      <w:pPr>
        <w:jc w:val="center"/>
        <w:rPr>
          <w:rFonts w:ascii="Lato" w:hAnsi="Lato" w:cs="Tahoma"/>
          <w:b/>
          <w:sz w:val="20"/>
          <w:szCs w:val="20"/>
        </w:rPr>
      </w:pPr>
      <w:r w:rsidRPr="006A3F35">
        <w:rPr>
          <w:rFonts w:ascii="Lato" w:hAnsi="Lato" w:cs="Tahoma"/>
          <w:b/>
          <w:sz w:val="20"/>
          <w:szCs w:val="20"/>
        </w:rPr>
        <w:t>INFORMACIÓN TÉCNICA DE LA CONTRATACIÓN</w:t>
      </w:r>
    </w:p>
    <w:p w14:paraId="1B5DDEC8" w14:textId="29D1CC30" w:rsidR="004B4E06" w:rsidRPr="006A3F35" w:rsidRDefault="004B4E06" w:rsidP="004B4E06">
      <w:pPr>
        <w:jc w:val="center"/>
        <w:rPr>
          <w:rFonts w:ascii="Lato" w:hAnsi="Lato"/>
          <w:b/>
        </w:rPr>
      </w:pPr>
    </w:p>
    <w:p w14:paraId="7F1F8C85" w14:textId="77777777" w:rsidR="00D279D0" w:rsidRPr="006A3F35" w:rsidRDefault="00D279D0" w:rsidP="00B30609">
      <w:pPr>
        <w:jc w:val="center"/>
        <w:rPr>
          <w:rFonts w:ascii="Lato" w:hAnsi="Lato" w:cs="Tahoma"/>
          <w:b/>
          <w:sz w:val="20"/>
          <w:szCs w:val="20"/>
        </w:rPr>
      </w:pPr>
      <w:r w:rsidRPr="006A3F35">
        <w:rPr>
          <w:rFonts w:ascii="Lato" w:hAnsi="Lato" w:cs="Tahoma"/>
          <w:b/>
          <w:sz w:val="20"/>
          <w:szCs w:val="20"/>
        </w:rPr>
        <w:t>ESPECIFICACIONES TECNICAS</w:t>
      </w:r>
    </w:p>
    <w:p w14:paraId="785EB40A" w14:textId="77777777" w:rsidR="00D279D0" w:rsidRPr="006A3F35" w:rsidRDefault="00D279D0" w:rsidP="00D279D0">
      <w:pPr>
        <w:jc w:val="both"/>
        <w:rPr>
          <w:rFonts w:ascii="Lato" w:hAnsi="Lato" w:cs="Tahoma"/>
          <w:b/>
          <w:sz w:val="20"/>
          <w:szCs w:val="20"/>
        </w:rPr>
      </w:pPr>
    </w:p>
    <w:p w14:paraId="170CA455" w14:textId="63D31A62" w:rsidR="00F162B2" w:rsidRDefault="00F162B2" w:rsidP="00C91DAA">
      <w:pPr>
        <w:spacing w:after="200" w:line="276" w:lineRule="auto"/>
        <w:rPr>
          <w:rFonts w:ascii="Lato" w:hAnsi="Lato"/>
          <w:b/>
        </w:rPr>
      </w:pPr>
    </w:p>
    <w:p w14:paraId="34A810CC" w14:textId="622CDC04" w:rsidR="004167A7" w:rsidRDefault="004167A7" w:rsidP="00C91DAA">
      <w:pPr>
        <w:spacing w:after="200" w:line="276" w:lineRule="auto"/>
        <w:rPr>
          <w:rFonts w:ascii="Lato" w:hAnsi="Lato"/>
          <w:b/>
        </w:rPr>
      </w:pPr>
      <w:r>
        <w:rPr>
          <w:rFonts w:ascii="Lato" w:hAnsi="Lato"/>
          <w:b/>
        </w:rPr>
        <w:t xml:space="preserve">Se </w:t>
      </w:r>
      <w:proofErr w:type="spellStart"/>
      <w:r>
        <w:rPr>
          <w:rFonts w:ascii="Lato" w:hAnsi="Lato"/>
          <w:b/>
        </w:rPr>
        <w:t>adjunto</w:t>
      </w:r>
      <w:proofErr w:type="spellEnd"/>
      <w:r>
        <w:rPr>
          <w:rFonts w:ascii="Lato" w:hAnsi="Lato"/>
          <w:b/>
        </w:rPr>
        <w:t xml:space="preserve"> el documento con el cual se debe trabajar</w:t>
      </w:r>
    </w:p>
    <w:p w14:paraId="6E015DB7" w14:textId="1A9DFD1F" w:rsidR="004167A7" w:rsidRDefault="004167A7" w:rsidP="00C91DAA">
      <w:pPr>
        <w:spacing w:after="200" w:line="276" w:lineRule="auto"/>
        <w:rPr>
          <w:rFonts w:ascii="Lato" w:hAnsi="Lato"/>
          <w:b/>
        </w:rPr>
      </w:pPr>
    </w:p>
    <w:bookmarkStart w:id="30" w:name="_MON_1736787389"/>
    <w:bookmarkEnd w:id="30"/>
    <w:p w14:paraId="3A043C0B" w14:textId="02BA367D" w:rsidR="004167A7" w:rsidRPr="006A3F35" w:rsidRDefault="004167A7" w:rsidP="004167A7">
      <w:pPr>
        <w:spacing w:after="200" w:line="276" w:lineRule="auto"/>
        <w:jc w:val="center"/>
        <w:rPr>
          <w:rFonts w:ascii="Lato" w:hAnsi="Lato"/>
          <w:b/>
        </w:rPr>
      </w:pPr>
      <w:r>
        <w:rPr>
          <w:rFonts w:ascii="Lato" w:hAnsi="Lato"/>
          <w:b/>
        </w:rPr>
        <w:object w:dxaOrig="1504" w:dyaOrig="982" w14:anchorId="3CC90CD0">
          <v:shape id="_x0000_i1026" type="#_x0000_t75" style="width:75pt;height:49pt" o:ole="">
            <v:imagedata r:id="rId16" o:title=""/>
          </v:shape>
          <o:OLEObject Type="Embed" ProgID="Word.Document.12" ShapeID="_x0000_i1026" DrawAspect="Icon" ObjectID="_1738759406" r:id="rId17">
            <o:FieldCodes>\s</o:FieldCodes>
          </o:OLEObject>
        </w:object>
      </w:r>
    </w:p>
    <w:p w14:paraId="200605CC" w14:textId="77777777" w:rsidR="00111436" w:rsidRDefault="00111436" w:rsidP="00111436">
      <w:pPr>
        <w:pStyle w:val="COVERPAGE1"/>
        <w:rPr>
          <w:rFonts w:ascii="Gill Sans MT" w:hAnsi="Gill Sans MT"/>
          <w:sz w:val="56"/>
          <w:szCs w:val="56"/>
          <w:lang w:val="es-ES"/>
        </w:rPr>
      </w:pPr>
      <w:r>
        <w:rPr>
          <w:rFonts w:ascii="Gill Sans MT" w:hAnsi="Gill Sans MT"/>
          <w:sz w:val="56"/>
          <w:szCs w:val="56"/>
          <w:lang w:val="es-ES"/>
        </w:rPr>
        <w:t xml:space="preserve">Especificaciones </w:t>
      </w:r>
      <w:proofErr w:type="spellStart"/>
      <w:r>
        <w:rPr>
          <w:rFonts w:ascii="Gill Sans MT" w:hAnsi="Gill Sans MT"/>
          <w:sz w:val="56"/>
          <w:szCs w:val="56"/>
          <w:lang w:val="es-ES"/>
        </w:rPr>
        <w:t>tecnicas</w:t>
      </w:r>
      <w:proofErr w:type="spellEnd"/>
      <w:r>
        <w:rPr>
          <w:rFonts w:ascii="Gill Sans MT" w:hAnsi="Gill Sans MT"/>
          <w:sz w:val="56"/>
          <w:szCs w:val="56"/>
          <w:lang w:val="es-ES"/>
        </w:rPr>
        <w:t xml:space="preserve"> </w:t>
      </w:r>
    </w:p>
    <w:p w14:paraId="1670FE82" w14:textId="736A14C6" w:rsidR="00111436" w:rsidRDefault="00111436" w:rsidP="00111436">
      <w:pPr>
        <w:pStyle w:val="COVERPAGE1"/>
        <w:rPr>
          <w:rFonts w:ascii="Gill Sans MT" w:hAnsi="Gill Sans MT"/>
          <w:sz w:val="56"/>
          <w:szCs w:val="56"/>
          <w:lang w:val="es-ES"/>
        </w:rPr>
      </w:pPr>
      <w:r w:rsidRPr="004930CA">
        <w:rPr>
          <w:rFonts w:ascii="Gill Sans MT" w:hAnsi="Gill Sans MT"/>
          <w:sz w:val="56"/>
          <w:szCs w:val="56"/>
          <w:lang w:val="es-ES"/>
        </w:rPr>
        <w:t>E</w:t>
      </w:r>
      <w:r>
        <w:rPr>
          <w:rFonts w:ascii="Gill Sans MT" w:hAnsi="Gill Sans MT"/>
          <w:sz w:val="56"/>
          <w:szCs w:val="56"/>
          <w:lang w:val="es-ES"/>
        </w:rPr>
        <w:t xml:space="preserve">laboración de Estatutos y Reglamentos Orgánicos, y Tramite de la </w:t>
      </w:r>
      <w:proofErr w:type="spellStart"/>
      <w:r>
        <w:rPr>
          <w:rFonts w:ascii="Gill Sans MT" w:hAnsi="Gill Sans MT"/>
          <w:sz w:val="56"/>
          <w:szCs w:val="56"/>
          <w:lang w:val="es-ES"/>
        </w:rPr>
        <w:t>personeria</w:t>
      </w:r>
      <w:proofErr w:type="spellEnd"/>
      <w:r>
        <w:rPr>
          <w:rFonts w:ascii="Gill Sans MT" w:hAnsi="Gill Sans MT"/>
          <w:sz w:val="56"/>
          <w:szCs w:val="56"/>
          <w:lang w:val="es-ES"/>
        </w:rPr>
        <w:t xml:space="preserve"> </w:t>
      </w:r>
      <w:proofErr w:type="spellStart"/>
      <w:r>
        <w:rPr>
          <w:rFonts w:ascii="Gill Sans MT" w:hAnsi="Gill Sans MT"/>
          <w:sz w:val="56"/>
          <w:szCs w:val="56"/>
          <w:lang w:val="es-ES"/>
        </w:rPr>
        <w:t>juridica</w:t>
      </w:r>
      <w:proofErr w:type="spellEnd"/>
      <w:r>
        <w:rPr>
          <w:rFonts w:ascii="Gill Sans MT" w:hAnsi="Gill Sans MT"/>
          <w:sz w:val="56"/>
          <w:szCs w:val="56"/>
          <w:lang w:val="es-ES"/>
        </w:rPr>
        <w:t xml:space="preserve">. </w:t>
      </w:r>
    </w:p>
    <w:p w14:paraId="07E08916" w14:textId="77777777" w:rsidR="00111436" w:rsidRDefault="00111436" w:rsidP="00111436">
      <w:pPr>
        <w:pStyle w:val="COVERPAGE1"/>
        <w:jc w:val="left"/>
        <w:rPr>
          <w:rFonts w:ascii="Gill Sans MT" w:hAnsi="Gill Sans MT"/>
          <w:sz w:val="56"/>
          <w:szCs w:val="56"/>
          <w:lang w:val="es-ES"/>
        </w:rPr>
      </w:pPr>
    </w:p>
    <w:p w14:paraId="4BF7CBE3" w14:textId="77777777" w:rsidR="00111436" w:rsidRPr="009906A8" w:rsidRDefault="00111436" w:rsidP="00111436">
      <w:pPr>
        <w:pStyle w:val="COVERPAGE1"/>
        <w:rPr>
          <w:rFonts w:ascii="Gill Sans MT" w:hAnsi="Gill Sans MT"/>
          <w:sz w:val="56"/>
          <w:szCs w:val="56"/>
          <w:lang w:val="es-ES"/>
        </w:rPr>
      </w:pPr>
      <w:r>
        <w:rPr>
          <w:rFonts w:ascii="Gill Sans MT" w:hAnsi="Gill Sans MT"/>
          <w:sz w:val="56"/>
          <w:szCs w:val="56"/>
          <w:lang w:val="es-ES"/>
        </w:rPr>
        <w:t>“</w:t>
      </w:r>
      <w:r w:rsidRPr="009906A8">
        <w:rPr>
          <w:rFonts w:ascii="Gill Sans MT" w:hAnsi="Gill Sans MT"/>
          <w:sz w:val="56"/>
          <w:szCs w:val="56"/>
          <w:lang w:val="es-ES"/>
        </w:rPr>
        <w:t xml:space="preserve">Programa de Desarrollo de Área </w:t>
      </w:r>
      <w:proofErr w:type="spellStart"/>
      <w:r>
        <w:rPr>
          <w:rFonts w:ascii="Gill Sans MT" w:hAnsi="Gill Sans MT"/>
          <w:sz w:val="56"/>
          <w:szCs w:val="56"/>
          <w:lang w:val="es-ES"/>
        </w:rPr>
        <w:t>Mosoj</w:t>
      </w:r>
      <w:proofErr w:type="spellEnd"/>
      <w:r>
        <w:rPr>
          <w:rFonts w:ascii="Gill Sans MT" w:hAnsi="Gill Sans MT"/>
          <w:sz w:val="56"/>
          <w:szCs w:val="56"/>
          <w:lang w:val="es-ES"/>
        </w:rPr>
        <w:t xml:space="preserve"> </w:t>
      </w:r>
      <w:proofErr w:type="spellStart"/>
      <w:r>
        <w:rPr>
          <w:rFonts w:ascii="Gill Sans MT" w:hAnsi="Gill Sans MT"/>
          <w:sz w:val="56"/>
          <w:szCs w:val="56"/>
          <w:lang w:val="es-ES"/>
        </w:rPr>
        <w:t>Punchay</w:t>
      </w:r>
      <w:proofErr w:type="spellEnd"/>
      <w:r w:rsidRPr="009906A8">
        <w:rPr>
          <w:rFonts w:ascii="Gill Sans MT" w:hAnsi="Gill Sans MT"/>
          <w:sz w:val="56"/>
          <w:szCs w:val="56"/>
          <w:lang w:val="es-ES"/>
        </w:rPr>
        <w:t>”</w:t>
      </w:r>
    </w:p>
    <w:p w14:paraId="7C559475" w14:textId="77777777" w:rsidR="00111436" w:rsidRDefault="00111436" w:rsidP="00111436">
      <w:pPr>
        <w:jc w:val="center"/>
        <w:rPr>
          <w:rFonts w:ascii="Gill Sans MT" w:hAnsi="Gill Sans MT"/>
          <w:color w:val="FF6600"/>
          <w:sz w:val="44"/>
          <w:szCs w:val="56"/>
        </w:rPr>
      </w:pPr>
    </w:p>
    <w:p w14:paraId="7A2D5A44" w14:textId="77777777" w:rsidR="00111436" w:rsidRPr="005F13EE" w:rsidRDefault="00111436" w:rsidP="00111436">
      <w:pPr>
        <w:jc w:val="center"/>
        <w:rPr>
          <w:rFonts w:ascii="Gill Sans MT" w:hAnsi="Gill Sans MT"/>
          <w:color w:val="FF6600"/>
          <w:sz w:val="44"/>
          <w:szCs w:val="56"/>
        </w:rPr>
      </w:pPr>
    </w:p>
    <w:p w14:paraId="38ECD605" w14:textId="77777777" w:rsidR="00111436" w:rsidRDefault="00111436" w:rsidP="00111436">
      <w:pPr>
        <w:jc w:val="center"/>
        <w:rPr>
          <w:rFonts w:ascii="Gill Sans MT" w:hAnsi="Gill Sans MT"/>
          <w:b/>
          <w:sz w:val="56"/>
          <w:szCs w:val="56"/>
        </w:rPr>
      </w:pPr>
    </w:p>
    <w:p w14:paraId="70DB4645" w14:textId="77777777" w:rsidR="00111436" w:rsidRPr="004930CA" w:rsidRDefault="00111436" w:rsidP="00111436">
      <w:pPr>
        <w:jc w:val="center"/>
        <w:rPr>
          <w:rFonts w:ascii="Gill Sans MT" w:hAnsi="Gill Sans MT"/>
          <w:sz w:val="48"/>
        </w:rPr>
      </w:pPr>
    </w:p>
    <w:p w14:paraId="67751D07" w14:textId="310EEB45" w:rsidR="00111436" w:rsidRDefault="00111436" w:rsidP="00111436">
      <w:pPr>
        <w:pStyle w:val="COVERPAGE2"/>
        <w:rPr>
          <w:rFonts w:ascii="Gill Sans MT" w:hAnsi="Gill Sans MT"/>
          <w:lang w:val="es-ES"/>
        </w:rPr>
      </w:pPr>
      <w:r w:rsidRPr="004930CA">
        <w:rPr>
          <w:rFonts w:ascii="Gill Sans MT" w:hAnsi="Gill Sans MT"/>
          <w:lang w:val="es-ES"/>
        </w:rPr>
        <w:t>Visión Mundial Bolivia</w:t>
      </w:r>
    </w:p>
    <w:p w14:paraId="12E779A6" w14:textId="77777777" w:rsidR="00111436" w:rsidRPr="000A781C" w:rsidRDefault="00111436" w:rsidP="00111436">
      <w:pPr>
        <w:ind w:right="141"/>
        <w:rPr>
          <w:rFonts w:ascii="Gill Sans MT" w:hAnsi="Gill Sans MT"/>
          <w:b/>
          <w:u w:val="single"/>
        </w:rPr>
      </w:pPr>
    </w:p>
    <w:p w14:paraId="129305D8" w14:textId="1B9F8291" w:rsidR="00111436" w:rsidRPr="00C32607" w:rsidRDefault="00111436" w:rsidP="00111436">
      <w:pPr>
        <w:jc w:val="center"/>
        <w:rPr>
          <w:rFonts w:ascii="Gill Sans MT" w:hAnsi="Gill Sans MT"/>
          <w:color w:val="FF6600"/>
          <w:sz w:val="28"/>
          <w:szCs w:val="28"/>
        </w:rPr>
      </w:pPr>
      <w:r>
        <w:rPr>
          <w:rFonts w:ascii="Gill Sans MT" w:hAnsi="Gill Sans MT"/>
          <w:color w:val="FF6600"/>
          <w:sz w:val="28"/>
          <w:szCs w:val="28"/>
        </w:rPr>
        <w:t>Febrero, 2023</w:t>
      </w:r>
    </w:p>
    <w:p w14:paraId="2D53E44B" w14:textId="77777777" w:rsidR="00111436" w:rsidRPr="00EB2EA4" w:rsidRDefault="00111436" w:rsidP="00453C82">
      <w:pPr>
        <w:pStyle w:val="Ttulo4"/>
        <w:keepLines w:val="0"/>
        <w:numPr>
          <w:ilvl w:val="0"/>
          <w:numId w:val="38"/>
        </w:numPr>
        <w:spacing w:before="0"/>
        <w:ind w:left="284" w:hanging="284"/>
        <w:rPr>
          <w:rFonts w:ascii="Gill Sans MT" w:hAnsi="Gill Sans MT"/>
          <w:b/>
          <w:i w:val="0"/>
          <w:color w:val="FF9900"/>
        </w:rPr>
      </w:pPr>
      <w:bookmarkStart w:id="31" w:name="_Toc443555720"/>
      <w:r w:rsidRPr="00EB2EA4">
        <w:rPr>
          <w:rFonts w:ascii="Gill Sans MT" w:hAnsi="Gill Sans MT"/>
          <w:b/>
          <w:i w:val="0"/>
          <w:color w:val="FF9900"/>
        </w:rPr>
        <w:lastRenderedPageBreak/>
        <w:t>Reconocimientos</w:t>
      </w:r>
      <w:bookmarkEnd w:id="31"/>
    </w:p>
    <w:p w14:paraId="0669ED43" w14:textId="77777777" w:rsidR="00111436" w:rsidRPr="00EB2EA4" w:rsidRDefault="00111436" w:rsidP="00111436">
      <w:pPr>
        <w:rPr>
          <w:rFonts w:ascii="Gill Sans MT" w:hAnsi="Gill Sans MT"/>
        </w:rPr>
      </w:pPr>
    </w:p>
    <w:p w14:paraId="28BFD8EA" w14:textId="77777777" w:rsidR="00111436" w:rsidRPr="00EB2EA4" w:rsidRDefault="00111436" w:rsidP="00111436">
      <w:pPr>
        <w:pStyle w:val="Default"/>
        <w:tabs>
          <w:tab w:val="left" w:pos="720"/>
        </w:tabs>
        <w:suppressAutoHyphens/>
        <w:autoSpaceDN/>
        <w:adjustRightInd/>
        <w:spacing w:after="120" w:line="276" w:lineRule="auto"/>
        <w:ind w:left="357"/>
        <w:jc w:val="both"/>
        <w:rPr>
          <w:rFonts w:cs="Arial Unicode MS"/>
        </w:rPr>
      </w:pPr>
      <w:r w:rsidRPr="00EB2EA4">
        <w:rPr>
          <w:rFonts w:cs="Arial Unicode MS"/>
        </w:rPr>
        <w:t>Agradecemos en primer lugar a Nuestro Señor Jesucristo por dar al PDA</w:t>
      </w:r>
      <w:r>
        <w:rPr>
          <w:rFonts w:cs="Arial Unicode MS"/>
        </w:rPr>
        <w:t>-</w:t>
      </w:r>
      <w:proofErr w:type="spellStart"/>
      <w:r>
        <w:rPr>
          <w:rFonts w:cs="Arial Unicode MS"/>
        </w:rPr>
        <w:t>Mosoj</w:t>
      </w:r>
      <w:proofErr w:type="spellEnd"/>
      <w:r>
        <w:rPr>
          <w:rFonts w:cs="Arial Unicode MS"/>
        </w:rPr>
        <w:t xml:space="preserve"> </w:t>
      </w:r>
      <w:proofErr w:type="spellStart"/>
      <w:r>
        <w:rPr>
          <w:rFonts w:cs="Arial Unicode MS"/>
        </w:rPr>
        <w:t>Punchay</w:t>
      </w:r>
      <w:proofErr w:type="spellEnd"/>
      <w:r w:rsidRPr="00EB2EA4">
        <w:rPr>
          <w:rFonts w:cs="Arial Unicode MS"/>
        </w:rPr>
        <w:t xml:space="preserve"> y a Visión Mundial Bolivia la oportunidad de trabajar y contribuir al bienestar de la niñez</w:t>
      </w:r>
      <w:r>
        <w:rPr>
          <w:rFonts w:cs="Arial Unicode MS"/>
        </w:rPr>
        <w:t xml:space="preserve">, y adolescentes en el </w:t>
      </w:r>
      <w:r w:rsidRPr="00EB2EA4">
        <w:rPr>
          <w:rFonts w:cs="Arial Unicode MS"/>
        </w:rPr>
        <w:t xml:space="preserve">Municipio de </w:t>
      </w:r>
      <w:proofErr w:type="spellStart"/>
      <w:r>
        <w:rPr>
          <w:rFonts w:cs="Arial Unicode MS"/>
        </w:rPr>
        <w:t>Sacaca</w:t>
      </w:r>
      <w:proofErr w:type="spellEnd"/>
      <w:r w:rsidRPr="00EB2EA4">
        <w:rPr>
          <w:rFonts w:cs="Arial Unicode MS"/>
        </w:rPr>
        <w:t xml:space="preserve">. </w:t>
      </w:r>
    </w:p>
    <w:p w14:paraId="62F15DFA" w14:textId="77777777" w:rsidR="00111436" w:rsidRPr="00EB2EA4" w:rsidRDefault="00111436" w:rsidP="00111436">
      <w:pPr>
        <w:pStyle w:val="Default"/>
        <w:tabs>
          <w:tab w:val="left" w:pos="720"/>
        </w:tabs>
        <w:suppressAutoHyphens/>
        <w:autoSpaceDN/>
        <w:adjustRightInd/>
        <w:spacing w:after="120" w:line="276" w:lineRule="auto"/>
        <w:ind w:left="357"/>
        <w:jc w:val="both"/>
        <w:rPr>
          <w:rFonts w:cs="Arial Unicode MS"/>
        </w:rPr>
      </w:pPr>
      <w:r w:rsidRPr="00EB2EA4">
        <w:rPr>
          <w:rFonts w:cs="Arial Unicode MS"/>
        </w:rPr>
        <w:t>De la misma manera a la Oficina Socia, Visión Mundial y a los patrocinadores, quienes con su apoyo, aporte y solidaridad hacen posible este trabajo para que niñas, niños y adolescentes tengan la oportunidad de alcanzar mejores días, bienestar integral y constituirse en agentes de cambio y desarrollo de ellos mismos, sus familias y sus comunidades.</w:t>
      </w:r>
    </w:p>
    <w:p w14:paraId="60AF18E9" w14:textId="77777777" w:rsidR="00111436" w:rsidRDefault="00111436" w:rsidP="00111436">
      <w:pPr>
        <w:pStyle w:val="Default"/>
        <w:tabs>
          <w:tab w:val="left" w:pos="720"/>
        </w:tabs>
        <w:suppressAutoHyphens/>
        <w:autoSpaceDN/>
        <w:adjustRightInd/>
        <w:spacing w:after="120" w:line="276" w:lineRule="auto"/>
        <w:ind w:left="357"/>
        <w:jc w:val="both"/>
        <w:rPr>
          <w:color w:val="auto"/>
        </w:rPr>
      </w:pPr>
      <w:r w:rsidRPr="00EB2EA4">
        <w:rPr>
          <w:color w:val="auto"/>
        </w:rPr>
        <w:t xml:space="preserve">Finalmente, a nuestros socios, lideres, </w:t>
      </w:r>
      <w:r>
        <w:rPr>
          <w:color w:val="auto"/>
        </w:rPr>
        <w:t xml:space="preserve">promotores </w:t>
      </w:r>
      <w:r w:rsidRPr="00EB2EA4">
        <w:rPr>
          <w:color w:val="auto"/>
        </w:rPr>
        <w:t xml:space="preserve">y miembros del equipo del </w:t>
      </w:r>
      <w:r>
        <w:rPr>
          <w:color w:val="auto"/>
        </w:rPr>
        <w:t>PDA-</w:t>
      </w:r>
      <w:proofErr w:type="spellStart"/>
      <w:r>
        <w:rPr>
          <w:color w:val="auto"/>
        </w:rPr>
        <w:t>Mosoj</w:t>
      </w:r>
      <w:proofErr w:type="spellEnd"/>
      <w:r>
        <w:rPr>
          <w:color w:val="auto"/>
        </w:rPr>
        <w:t xml:space="preserve"> </w:t>
      </w:r>
      <w:proofErr w:type="spellStart"/>
      <w:r>
        <w:rPr>
          <w:color w:val="auto"/>
        </w:rPr>
        <w:t>Punchay</w:t>
      </w:r>
      <w:proofErr w:type="spellEnd"/>
      <w:r w:rsidRPr="00EB2EA4">
        <w:rPr>
          <w:color w:val="auto"/>
        </w:rPr>
        <w:t>, quienes durante este tiempo han acompañado nuestro trabajo en bene</w:t>
      </w:r>
      <w:r>
        <w:rPr>
          <w:color w:val="auto"/>
        </w:rPr>
        <w:t>ficio de la</w:t>
      </w:r>
      <w:r w:rsidRPr="00EB2EA4">
        <w:rPr>
          <w:color w:val="auto"/>
        </w:rPr>
        <w:t xml:space="preserve">s </w:t>
      </w:r>
      <w:r>
        <w:rPr>
          <w:color w:val="auto"/>
        </w:rPr>
        <w:t>comunidades</w:t>
      </w:r>
      <w:r w:rsidRPr="00EB2EA4">
        <w:rPr>
          <w:color w:val="auto"/>
        </w:rPr>
        <w:t xml:space="preserve"> y el bienestar de la Niñez.</w:t>
      </w:r>
    </w:p>
    <w:p w14:paraId="385B7B5C" w14:textId="77777777" w:rsidR="00111436" w:rsidRDefault="00111436" w:rsidP="00111436">
      <w:pPr>
        <w:pStyle w:val="Default"/>
        <w:tabs>
          <w:tab w:val="left" w:pos="720"/>
        </w:tabs>
        <w:suppressAutoHyphens/>
        <w:autoSpaceDN/>
        <w:adjustRightInd/>
        <w:spacing w:after="120" w:line="276" w:lineRule="auto"/>
        <w:ind w:left="357"/>
        <w:jc w:val="both"/>
        <w:rPr>
          <w:color w:val="auto"/>
        </w:rPr>
      </w:pPr>
    </w:p>
    <w:p w14:paraId="289854A9" w14:textId="77777777" w:rsidR="00111436" w:rsidRPr="00334B69" w:rsidRDefault="00111436" w:rsidP="00453C82">
      <w:pPr>
        <w:pStyle w:val="Ttulo4"/>
        <w:keepLines w:val="0"/>
        <w:numPr>
          <w:ilvl w:val="0"/>
          <w:numId w:val="38"/>
        </w:numPr>
        <w:spacing w:before="0"/>
        <w:ind w:left="284" w:hanging="284"/>
        <w:rPr>
          <w:b/>
          <w:i w:val="0"/>
          <w:color w:val="FF9900"/>
          <w:sz w:val="28"/>
          <w:szCs w:val="28"/>
        </w:rPr>
      </w:pPr>
      <w:bookmarkStart w:id="32" w:name="_Toc443555722"/>
      <w:r w:rsidRPr="00334B69">
        <w:rPr>
          <w:b/>
          <w:i w:val="0"/>
          <w:color w:val="FF9900"/>
          <w:sz w:val="28"/>
          <w:szCs w:val="28"/>
        </w:rPr>
        <w:t>Resumen de la Evaluación</w:t>
      </w:r>
      <w:bookmarkEnd w:id="32"/>
      <w:r w:rsidRPr="00334B69">
        <w:rPr>
          <w:b/>
          <w:i w:val="0"/>
          <w:color w:val="FF9900"/>
          <w:sz w:val="28"/>
          <w:szCs w:val="28"/>
        </w:rPr>
        <w:t>.</w:t>
      </w:r>
    </w:p>
    <w:p w14:paraId="76F4A1DF" w14:textId="77777777" w:rsidR="00111436" w:rsidRPr="0059078A" w:rsidRDefault="00111436" w:rsidP="00111436">
      <w:pPr>
        <w:pStyle w:val="Prrafodelista"/>
        <w:ind w:left="284" w:right="141"/>
        <w:jc w:val="both"/>
        <w:rPr>
          <w:rFonts w:ascii="Gill Sans MT" w:hAnsi="Gill Sans MT"/>
        </w:rPr>
      </w:pPr>
    </w:p>
    <w:p w14:paraId="21F2D6FC" w14:textId="77777777" w:rsidR="00111436" w:rsidRPr="00334B69" w:rsidRDefault="00111436" w:rsidP="00453C82">
      <w:pPr>
        <w:pStyle w:val="Prrafodelista"/>
        <w:numPr>
          <w:ilvl w:val="0"/>
          <w:numId w:val="39"/>
        </w:numPr>
        <w:spacing w:after="240"/>
        <w:ind w:right="141"/>
        <w:contextualSpacing w:val="0"/>
        <w:jc w:val="both"/>
        <w:rPr>
          <w:rFonts w:ascii="Gill Sans MT" w:hAnsi="Gill Sans MT"/>
        </w:rPr>
      </w:pPr>
      <w:r w:rsidRPr="00334B69">
        <w:rPr>
          <w:rFonts w:ascii="Gill Sans MT" w:hAnsi="Gill Sans MT"/>
          <w:b/>
        </w:rPr>
        <w:t xml:space="preserve">ANTECEDENTES. </w:t>
      </w:r>
    </w:p>
    <w:p w14:paraId="7C2E3578" w14:textId="77777777" w:rsidR="00111436" w:rsidRPr="0059078A" w:rsidRDefault="00111436" w:rsidP="00111436">
      <w:pPr>
        <w:ind w:right="141"/>
        <w:jc w:val="both"/>
        <w:rPr>
          <w:rFonts w:ascii="Gill Sans MT" w:hAnsi="Gill Sans MT"/>
        </w:rPr>
      </w:pPr>
      <w:r w:rsidRPr="0059078A">
        <w:rPr>
          <w:rFonts w:ascii="Gill Sans MT" w:hAnsi="Gill Sans MT"/>
        </w:rPr>
        <w:t>Visión Mundial Bolivia (VMB) es una organización no gubernamental (ONG) sin fines de l</w:t>
      </w:r>
      <w:r>
        <w:rPr>
          <w:rFonts w:ascii="Gill Sans MT" w:hAnsi="Gill Sans MT"/>
        </w:rPr>
        <w:t>ucro, que apoya a niñas, niños,</w:t>
      </w:r>
      <w:r w:rsidRPr="0059078A">
        <w:rPr>
          <w:rFonts w:ascii="Gill Sans MT" w:hAnsi="Gill Sans MT"/>
        </w:rPr>
        <w:t xml:space="preserve"> adolescentes,</w:t>
      </w:r>
      <w:r>
        <w:rPr>
          <w:rFonts w:ascii="Gill Sans MT" w:hAnsi="Gill Sans MT"/>
        </w:rPr>
        <w:t xml:space="preserve"> </w:t>
      </w:r>
      <w:r w:rsidRPr="0059078A">
        <w:rPr>
          <w:rFonts w:ascii="Gill Sans MT" w:hAnsi="Gill Sans MT"/>
        </w:rPr>
        <w:t xml:space="preserve">familias y comunidades en áreas rurales para que alcancen cambios </w:t>
      </w:r>
      <w:r>
        <w:rPr>
          <w:rFonts w:ascii="Gill Sans MT" w:hAnsi="Gill Sans MT"/>
        </w:rPr>
        <w:t xml:space="preserve">estructurales </w:t>
      </w:r>
      <w:r w:rsidRPr="0059078A">
        <w:rPr>
          <w:rFonts w:ascii="Gill Sans MT" w:hAnsi="Gill Sans MT"/>
        </w:rPr>
        <w:t xml:space="preserve">sostenibles en </w:t>
      </w:r>
      <w:r>
        <w:rPr>
          <w:rFonts w:ascii="Gill Sans MT" w:hAnsi="Gill Sans MT"/>
        </w:rPr>
        <w:t xml:space="preserve">calidad </w:t>
      </w:r>
      <w:r w:rsidRPr="0059078A">
        <w:rPr>
          <w:rFonts w:ascii="Gill Sans MT" w:hAnsi="Gill Sans MT"/>
        </w:rPr>
        <w:t>vida, co</w:t>
      </w:r>
      <w:r>
        <w:rPr>
          <w:rFonts w:ascii="Gill Sans MT" w:hAnsi="Gill Sans MT"/>
        </w:rPr>
        <w:t xml:space="preserve">nstruyendo así una sociedad </w:t>
      </w:r>
      <w:r w:rsidRPr="0059078A">
        <w:rPr>
          <w:rFonts w:ascii="Gill Sans MT" w:hAnsi="Gill Sans MT"/>
        </w:rPr>
        <w:t>justa</w:t>
      </w:r>
      <w:r>
        <w:rPr>
          <w:rFonts w:ascii="Gill Sans MT" w:hAnsi="Gill Sans MT"/>
        </w:rPr>
        <w:t>, equitativa</w:t>
      </w:r>
      <w:r w:rsidRPr="0059078A">
        <w:rPr>
          <w:rFonts w:ascii="Gill Sans MT" w:hAnsi="Gill Sans MT"/>
        </w:rPr>
        <w:t xml:space="preserve"> y solidaria.</w:t>
      </w:r>
    </w:p>
    <w:p w14:paraId="13C63814" w14:textId="77777777" w:rsidR="00111436" w:rsidRPr="0059078A" w:rsidRDefault="00111436" w:rsidP="00111436">
      <w:pPr>
        <w:spacing w:before="240"/>
        <w:ind w:right="141"/>
        <w:jc w:val="both"/>
        <w:rPr>
          <w:rFonts w:ascii="Gill Sans MT" w:hAnsi="Gill Sans MT"/>
        </w:rPr>
      </w:pPr>
      <w:r w:rsidRPr="0059078A">
        <w:rPr>
          <w:rFonts w:ascii="Gill Sans MT" w:hAnsi="Gill Sans MT"/>
          <w:bCs/>
          <w:lang w:val="es-MX"/>
        </w:rPr>
        <w:t>La Visión institucional es:</w:t>
      </w:r>
      <w:r w:rsidRPr="0059078A">
        <w:rPr>
          <w:rFonts w:ascii="Gill Sans MT" w:hAnsi="Gill Sans MT"/>
          <w:b/>
          <w:lang w:val="es-MX"/>
        </w:rPr>
        <w:t xml:space="preserve"> </w:t>
      </w:r>
      <w:r w:rsidRPr="0059078A">
        <w:rPr>
          <w:rFonts w:ascii="Gill Sans MT" w:hAnsi="Gill Sans MT"/>
          <w:b/>
          <w:i/>
          <w:iCs/>
          <w:lang w:val="es-MX"/>
        </w:rPr>
        <w:t xml:space="preserve">“Para cada niño y niña, vida en toda su plenitud. </w:t>
      </w:r>
      <w:r w:rsidRPr="0059078A">
        <w:rPr>
          <w:rFonts w:ascii="Gill Sans MT" w:hAnsi="Gill Sans MT"/>
        </w:rPr>
        <w:t>Visión Mundial Bolivia a través de los Programas de Desarrollo de Área (PDA)</w:t>
      </w:r>
      <w:r>
        <w:rPr>
          <w:rFonts w:ascii="Gill Sans MT" w:hAnsi="Gill Sans MT"/>
        </w:rPr>
        <w:t>,</w:t>
      </w:r>
      <w:r w:rsidRPr="0059078A">
        <w:rPr>
          <w:rFonts w:ascii="Gill Sans MT" w:hAnsi="Gill Sans MT"/>
        </w:rPr>
        <w:t xml:space="preserve"> actualmente </w:t>
      </w:r>
      <w:r w:rsidRPr="0059078A">
        <w:rPr>
          <w:rFonts w:ascii="Gill Sans MT" w:hAnsi="Gill Sans MT"/>
          <w:bCs/>
        </w:rPr>
        <w:t>trabaja</w:t>
      </w:r>
      <w:r w:rsidRPr="0059078A">
        <w:rPr>
          <w:rFonts w:ascii="Gill Sans MT" w:hAnsi="Gill Sans MT"/>
        </w:rPr>
        <w:t xml:space="preserve">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w:t>
      </w:r>
      <w:r>
        <w:rPr>
          <w:rFonts w:ascii="Gill Sans MT" w:hAnsi="Gill Sans MT"/>
        </w:rPr>
        <w:t xml:space="preserve">cada </w:t>
      </w:r>
      <w:r w:rsidRPr="0059078A">
        <w:rPr>
          <w:rFonts w:ascii="Gill Sans MT" w:hAnsi="Gill Sans MT"/>
        </w:rPr>
        <w:t xml:space="preserve">comunidad. </w:t>
      </w:r>
    </w:p>
    <w:p w14:paraId="366217EE" w14:textId="77777777" w:rsidR="00111436" w:rsidRPr="0059078A" w:rsidRDefault="00111436" w:rsidP="00111436">
      <w:pPr>
        <w:spacing w:before="240"/>
        <w:ind w:right="141"/>
        <w:jc w:val="both"/>
        <w:rPr>
          <w:rFonts w:ascii="Gill Sans MT" w:hAnsi="Gill Sans MT"/>
        </w:rPr>
      </w:pPr>
      <w:r w:rsidRPr="0059078A">
        <w:rPr>
          <w:rFonts w:ascii="Gill Sans MT" w:hAnsi="Gill Sans MT"/>
        </w:rPr>
        <w:t xml:space="preserve">Visión Mundial Bolivia es parte de la Confraternidad de </w:t>
      </w:r>
      <w:proofErr w:type="spellStart"/>
      <w:r w:rsidRPr="0059078A">
        <w:rPr>
          <w:rFonts w:ascii="Gill Sans MT" w:hAnsi="Gill Sans MT"/>
        </w:rPr>
        <w:t>World</w:t>
      </w:r>
      <w:proofErr w:type="spellEnd"/>
      <w:r w:rsidRPr="0059078A">
        <w:rPr>
          <w:rFonts w:ascii="Gill Sans MT" w:hAnsi="Gill Sans MT"/>
        </w:rPr>
        <w:t xml:space="preserve"> Visión, la cual, con enfoque de desarrollo transformador</w:t>
      </w:r>
      <w:r>
        <w:rPr>
          <w:rFonts w:ascii="Gill Sans MT" w:hAnsi="Gill Sans MT"/>
        </w:rPr>
        <w:t xml:space="preserve"> sostenible</w:t>
      </w:r>
      <w:r w:rsidRPr="0059078A">
        <w:rPr>
          <w:rFonts w:ascii="Gill Sans MT" w:hAnsi="Gill Sans MT"/>
        </w:rPr>
        <w:t>, ayuda humanitaria e incidencia pública, está dedicada a trabajar con niños, niñas, sus familias y comunidades para erradicar la pobreza e injusticia en más de 100 países en el mundo</w:t>
      </w:r>
      <w:r>
        <w:rPr>
          <w:rFonts w:ascii="Gill Sans MT" w:hAnsi="Gill Sans MT"/>
        </w:rPr>
        <w:t>.</w:t>
      </w:r>
    </w:p>
    <w:p w14:paraId="6C3CD5EE" w14:textId="77777777" w:rsidR="00111436" w:rsidRDefault="00111436" w:rsidP="00111436">
      <w:pPr>
        <w:spacing w:before="240"/>
        <w:ind w:right="141"/>
        <w:jc w:val="both"/>
        <w:rPr>
          <w:rFonts w:ascii="Gill Sans MT" w:hAnsi="Gill Sans MT"/>
        </w:rPr>
      </w:pPr>
      <w:r w:rsidRPr="0059078A">
        <w:rPr>
          <w:rFonts w:ascii="Gill Sans MT" w:hAnsi="Gill Sans MT"/>
        </w:rPr>
        <w:t xml:space="preserve">Los Programas de Desarrollo de </w:t>
      </w:r>
      <w:proofErr w:type="spellStart"/>
      <w:r w:rsidRPr="0059078A">
        <w:rPr>
          <w:rFonts w:ascii="Gill Sans MT" w:hAnsi="Gill Sans MT"/>
        </w:rPr>
        <w:t>Mosoj</w:t>
      </w:r>
      <w:proofErr w:type="spellEnd"/>
      <w:r w:rsidRPr="0059078A">
        <w:rPr>
          <w:rFonts w:ascii="Gill Sans MT" w:hAnsi="Gill Sans MT"/>
        </w:rPr>
        <w:t xml:space="preserve"> </w:t>
      </w:r>
      <w:proofErr w:type="spellStart"/>
      <w:r w:rsidRPr="0059078A">
        <w:rPr>
          <w:rFonts w:ascii="Gill Sans MT" w:hAnsi="Gill Sans MT"/>
        </w:rPr>
        <w:t>Punchay</w:t>
      </w:r>
      <w:proofErr w:type="spellEnd"/>
      <w:r w:rsidRPr="0059078A">
        <w:rPr>
          <w:rFonts w:ascii="Gill Sans MT" w:hAnsi="Gill Sans MT"/>
        </w:rPr>
        <w:t xml:space="preserve">, </w:t>
      </w:r>
      <w:r>
        <w:rPr>
          <w:rFonts w:ascii="Gill Sans MT" w:hAnsi="Gill Sans MT"/>
        </w:rPr>
        <w:t xml:space="preserve">es un </w:t>
      </w:r>
      <w:r w:rsidRPr="0059078A">
        <w:rPr>
          <w:rFonts w:ascii="Gill Sans MT" w:hAnsi="Gill Sans MT"/>
        </w:rPr>
        <w:t>programa integral de desarrollo cuyo objetivo y visión es lograr la vida en plenitud de las Niñas, los Niños, Adolescentes y Jóvenes y que estos vivan felices, con capacidades desarrolladas para una vida en armonía y equidad con el medio ambiente, su comunidad y los propósitos de Dios.</w:t>
      </w:r>
    </w:p>
    <w:p w14:paraId="74E80ECF" w14:textId="77777777" w:rsidR="00111436" w:rsidRDefault="00111436" w:rsidP="00111436">
      <w:pPr>
        <w:contextualSpacing/>
        <w:jc w:val="both"/>
        <w:rPr>
          <w:rFonts w:ascii="Gill Sans MT" w:hAnsi="Gill Sans MT"/>
          <w:color w:val="000000"/>
        </w:rPr>
      </w:pPr>
    </w:p>
    <w:p w14:paraId="058D0514" w14:textId="77777777" w:rsidR="00111436" w:rsidRDefault="00111436" w:rsidP="00111436">
      <w:pPr>
        <w:contextualSpacing/>
        <w:jc w:val="both"/>
        <w:rPr>
          <w:rFonts w:ascii="Gill Sans MT" w:hAnsi="Gill Sans MT"/>
          <w:color w:val="000000"/>
        </w:rPr>
      </w:pPr>
      <w:r w:rsidRPr="00334B69">
        <w:rPr>
          <w:rFonts w:ascii="Gill Sans MT" w:hAnsi="Gill Sans MT"/>
          <w:color w:val="000000"/>
        </w:rPr>
        <w:lastRenderedPageBreak/>
        <w:t xml:space="preserve">VISION MUNDIAL BOLIVIA, en cumplimiento a sus normas vigentes efectúa la presente invitación pública para que las Personas </w:t>
      </w:r>
      <w:ins w:id="33" w:author="Maria del Carmen Anibarro de Aguilera" w:date="2018-01-24T10:06:00Z">
        <w:r w:rsidRPr="00334B69">
          <w:rPr>
            <w:rFonts w:ascii="Gill Sans MT" w:hAnsi="Gill Sans MT"/>
          </w:rPr>
          <w:t>Jurídicas y Naturales</w:t>
        </w:r>
      </w:ins>
      <w:r w:rsidRPr="00334B69">
        <w:rPr>
          <w:rFonts w:ascii="Gill Sans MT" w:hAnsi="Gill Sans MT"/>
        </w:rPr>
        <w:t xml:space="preserve"> </w:t>
      </w:r>
      <w:r w:rsidRPr="00334B69">
        <w:rPr>
          <w:rFonts w:ascii="Gill Sans MT" w:hAnsi="Gill Sans MT"/>
          <w:color w:val="000000"/>
        </w:rPr>
        <w:t>interesadas presenten sus ofertas conforme a lo especificado en este documento.</w:t>
      </w:r>
    </w:p>
    <w:p w14:paraId="0E0876B5" w14:textId="77777777" w:rsidR="00111436" w:rsidRDefault="00111436" w:rsidP="00111436">
      <w:pPr>
        <w:contextualSpacing/>
        <w:jc w:val="both"/>
        <w:rPr>
          <w:rFonts w:ascii="Gill Sans MT" w:hAnsi="Gill Sans MT"/>
          <w:color w:val="000000"/>
        </w:rPr>
      </w:pPr>
    </w:p>
    <w:p w14:paraId="75BEB832" w14:textId="77777777" w:rsidR="00111436" w:rsidRPr="00334B69" w:rsidRDefault="00111436" w:rsidP="00111436">
      <w:pPr>
        <w:contextualSpacing/>
        <w:jc w:val="both"/>
        <w:outlineLvl w:val="2"/>
        <w:rPr>
          <w:rFonts w:ascii="Gill Sans MT" w:hAnsi="Gill Sans MT"/>
          <w:color w:val="000000"/>
        </w:rPr>
      </w:pPr>
      <w:r w:rsidRPr="003618F2">
        <w:rPr>
          <w:rFonts w:ascii="Gill Sans MT" w:hAnsi="Gill Sans MT"/>
          <w:color w:val="000000"/>
        </w:rPr>
        <w:t>L</w:t>
      </w:r>
      <w:r w:rsidRPr="00334B69">
        <w:rPr>
          <w:rFonts w:ascii="Gill Sans MT" w:hAnsi="Gill Sans MT"/>
          <w:color w:val="000000"/>
        </w:rPr>
        <w:t xml:space="preserve">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 la presente convocatoria. </w:t>
      </w:r>
    </w:p>
    <w:p w14:paraId="30AD4A14" w14:textId="77777777" w:rsidR="00111436" w:rsidRPr="00334B69" w:rsidRDefault="00111436" w:rsidP="00111436">
      <w:pPr>
        <w:keepNext/>
        <w:outlineLvl w:val="2"/>
        <w:rPr>
          <w:rFonts w:ascii="Gill Sans MT" w:hAnsi="Gill Sans MT"/>
          <w:color w:val="000000"/>
        </w:rPr>
      </w:pPr>
      <w:bookmarkStart w:id="34" w:name="_Toc130955251"/>
      <w:bookmarkStart w:id="35" w:name="_Toc130955310"/>
      <w:bookmarkStart w:id="36" w:name="_Toc268597463"/>
    </w:p>
    <w:p w14:paraId="02FFBB1C" w14:textId="77777777" w:rsidR="00111436" w:rsidRPr="003A3834" w:rsidRDefault="00111436" w:rsidP="00453C82">
      <w:pPr>
        <w:pStyle w:val="Prrafodelista"/>
        <w:keepNext/>
        <w:numPr>
          <w:ilvl w:val="0"/>
          <w:numId w:val="40"/>
        </w:numPr>
        <w:contextualSpacing w:val="0"/>
        <w:outlineLvl w:val="2"/>
        <w:rPr>
          <w:rFonts w:ascii="Gill Sans MT" w:hAnsi="Gill Sans MT"/>
          <w:color w:val="000000"/>
        </w:rPr>
      </w:pPr>
      <w:r w:rsidRPr="003A3834">
        <w:rPr>
          <w:rFonts w:ascii="Gill Sans MT" w:hAnsi="Gill Sans MT"/>
          <w:b/>
          <w:color w:val="000000"/>
        </w:rPr>
        <w:t>REVISIÓN Y MODIFICACIÓN DEL DOCUMENTO</w:t>
      </w:r>
      <w:bookmarkEnd w:id="34"/>
      <w:bookmarkEnd w:id="35"/>
      <w:bookmarkEnd w:id="36"/>
    </w:p>
    <w:p w14:paraId="27B9CC7B" w14:textId="77777777" w:rsidR="00111436" w:rsidRDefault="00111436" w:rsidP="00111436">
      <w:pPr>
        <w:ind w:left="720"/>
        <w:jc w:val="both"/>
        <w:outlineLvl w:val="2"/>
        <w:rPr>
          <w:rFonts w:ascii="Gill Sans MT" w:hAnsi="Gill Sans MT"/>
          <w:color w:val="000000"/>
        </w:rPr>
      </w:pPr>
    </w:p>
    <w:p w14:paraId="1DE66414" w14:textId="77777777" w:rsidR="00111436" w:rsidRPr="00334B69" w:rsidRDefault="00111436" w:rsidP="00111436">
      <w:pPr>
        <w:ind w:left="720"/>
        <w:jc w:val="both"/>
        <w:outlineLvl w:val="2"/>
        <w:rPr>
          <w:rFonts w:ascii="Gill Sans MT" w:hAnsi="Gill Sans MT"/>
          <w:color w:val="000000"/>
        </w:rPr>
      </w:pPr>
      <w:r w:rsidRPr="00334B69">
        <w:rPr>
          <w:rFonts w:ascii="Gill Sans MT" w:hAnsi="Gill Sans MT"/>
          <w:color w:val="000000"/>
        </w:rPr>
        <w:t xml:space="preserve">VISION MUNDIAL BOLIVIA se reserva el derecho de revisar y modificar los términos del presente documento durante la etapa de invitación. De producirse esta situación, las modificaciones serán comunicadas mediante el siguiente correo electrónico: </w:t>
      </w:r>
      <w:r w:rsidRPr="00670F46">
        <w:rPr>
          <w:rFonts w:ascii="Gill Sans MT" w:hAnsi="Gill Sans MT"/>
          <w:color w:val="000000"/>
        </w:rPr>
        <w:t>adquisiciones_bolivia@wvi.org</w:t>
      </w:r>
      <w:r w:rsidRPr="00334B69">
        <w:rPr>
          <w:rFonts w:ascii="Gill Sans MT" w:hAnsi="Gill Sans MT"/>
          <w:color w:val="000000"/>
        </w:rPr>
        <w:t xml:space="preserve"> por tanto, es responsabilidad del proponente revisar constantemente la mencionada página durante la vigencia de la invitación.</w:t>
      </w:r>
    </w:p>
    <w:p w14:paraId="2A9A1222" w14:textId="77777777" w:rsidR="00111436" w:rsidRPr="00334B69" w:rsidRDefault="00111436" w:rsidP="00111436">
      <w:pPr>
        <w:jc w:val="both"/>
        <w:outlineLvl w:val="2"/>
        <w:rPr>
          <w:rFonts w:ascii="Gill Sans MT" w:hAnsi="Gill Sans MT"/>
          <w:color w:val="000000"/>
        </w:rPr>
      </w:pPr>
    </w:p>
    <w:p w14:paraId="73B66509" w14:textId="77777777" w:rsidR="00111436" w:rsidRPr="003A3834" w:rsidRDefault="00111436" w:rsidP="00453C82">
      <w:pPr>
        <w:pStyle w:val="Prrafodelista"/>
        <w:keepNext/>
        <w:numPr>
          <w:ilvl w:val="0"/>
          <w:numId w:val="40"/>
        </w:numPr>
        <w:outlineLvl w:val="2"/>
        <w:rPr>
          <w:rFonts w:ascii="Gill Sans MT" w:hAnsi="Gill Sans MT"/>
          <w:color w:val="000000"/>
        </w:rPr>
      </w:pPr>
      <w:r w:rsidRPr="003A3834">
        <w:rPr>
          <w:rFonts w:ascii="Gill Sans MT" w:hAnsi="Gill Sans MT"/>
          <w:b/>
          <w:color w:val="000000"/>
        </w:rPr>
        <w:t>NATURALEZA CONFIDENCIAL DE LAS PROPUESTAS</w:t>
      </w:r>
    </w:p>
    <w:p w14:paraId="374EFD6F" w14:textId="77777777" w:rsidR="00111436" w:rsidRPr="00334B69" w:rsidRDefault="00111436" w:rsidP="00111436">
      <w:pPr>
        <w:ind w:left="720"/>
        <w:contextualSpacing/>
        <w:jc w:val="both"/>
        <w:outlineLvl w:val="2"/>
        <w:rPr>
          <w:rFonts w:ascii="Gill Sans MT" w:hAnsi="Gill Sans MT"/>
          <w:color w:val="000000"/>
        </w:rPr>
      </w:pPr>
      <w:r w:rsidRPr="00334B69">
        <w:rPr>
          <w:rFonts w:ascii="Gill Sans MT" w:hAnsi="Gill Sans MT"/>
          <w:color w:val="000000"/>
        </w:rPr>
        <w:t>A excepción de aquellas permitidas por las leyes de Bolivia, VISION MUNDIAL BOLIVIA no divulgará ninguna información con respecto a las propuestas, tabulación, clasificación y evaluación de las ofertas; por consiguiente, VISION MUNDIAL BOLIVIA realizará la calificación de acuerdo a sus normas internas y legales vigentes.</w:t>
      </w:r>
    </w:p>
    <w:p w14:paraId="6C5D6C34" w14:textId="77777777" w:rsidR="00111436" w:rsidRPr="00334B69" w:rsidRDefault="00111436" w:rsidP="00111436">
      <w:pPr>
        <w:contextualSpacing/>
        <w:jc w:val="both"/>
        <w:outlineLvl w:val="2"/>
        <w:rPr>
          <w:rFonts w:ascii="Gill Sans MT" w:hAnsi="Gill Sans MT"/>
          <w:color w:val="000000"/>
        </w:rPr>
      </w:pPr>
    </w:p>
    <w:p w14:paraId="570D01C6" w14:textId="77777777" w:rsidR="00111436" w:rsidRPr="003A3834" w:rsidRDefault="00111436" w:rsidP="00453C82">
      <w:pPr>
        <w:pStyle w:val="Prrafodelista"/>
        <w:keepNext/>
        <w:numPr>
          <w:ilvl w:val="0"/>
          <w:numId w:val="40"/>
        </w:numPr>
        <w:outlineLvl w:val="2"/>
        <w:rPr>
          <w:rFonts w:ascii="Gill Sans MT" w:hAnsi="Gill Sans MT"/>
          <w:color w:val="000000"/>
        </w:rPr>
      </w:pPr>
      <w:bookmarkStart w:id="37" w:name="_Toc268597465"/>
      <w:bookmarkStart w:id="38" w:name="_Toc130955312"/>
      <w:bookmarkStart w:id="39" w:name="_Toc130955253"/>
      <w:r w:rsidRPr="003A3834">
        <w:rPr>
          <w:rFonts w:ascii="Gill Sans MT" w:hAnsi="Gill Sans MT"/>
          <w:b/>
          <w:color w:val="000000"/>
        </w:rPr>
        <w:t>CONFIDENCIALIDAD</w:t>
      </w:r>
      <w:bookmarkEnd w:id="37"/>
      <w:bookmarkEnd w:id="38"/>
      <w:bookmarkEnd w:id="39"/>
    </w:p>
    <w:p w14:paraId="2909DE93" w14:textId="77777777" w:rsidR="00111436" w:rsidRPr="00334B69" w:rsidRDefault="00111436" w:rsidP="00111436">
      <w:pPr>
        <w:ind w:left="720"/>
        <w:contextualSpacing/>
        <w:jc w:val="both"/>
        <w:outlineLvl w:val="2"/>
        <w:rPr>
          <w:rFonts w:ascii="Gill Sans MT" w:hAnsi="Gill Sans MT"/>
          <w:color w:val="000000"/>
        </w:rPr>
      </w:pPr>
      <w:r w:rsidRPr="00334B69">
        <w:rPr>
          <w:rFonts w:ascii="Gill Sans MT" w:hAnsi="Gill Sans MT"/>
          <w:color w:val="000000"/>
        </w:rPr>
        <w:t>Cualquier información emergente entregada al proponente u oferente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e independientemente dar de baja de su base de proveedores a la Razón Social de empresa o empresas que infringieron la confidencialidad.</w:t>
      </w:r>
    </w:p>
    <w:p w14:paraId="7AAC787A" w14:textId="77777777" w:rsidR="00111436" w:rsidRPr="00334B69" w:rsidRDefault="00111436" w:rsidP="00111436">
      <w:pPr>
        <w:contextualSpacing/>
        <w:jc w:val="both"/>
        <w:outlineLvl w:val="2"/>
        <w:rPr>
          <w:rFonts w:ascii="Gill Sans MT" w:hAnsi="Gill Sans MT"/>
          <w:color w:val="000000"/>
        </w:rPr>
      </w:pPr>
    </w:p>
    <w:p w14:paraId="4596E0AC" w14:textId="77777777" w:rsidR="00111436" w:rsidRPr="003A3834" w:rsidRDefault="00111436" w:rsidP="00453C82">
      <w:pPr>
        <w:pStyle w:val="Prrafodelista"/>
        <w:keepNext/>
        <w:numPr>
          <w:ilvl w:val="0"/>
          <w:numId w:val="40"/>
        </w:numPr>
        <w:outlineLvl w:val="2"/>
        <w:rPr>
          <w:rFonts w:ascii="Gill Sans MT" w:hAnsi="Gill Sans MT"/>
          <w:color w:val="000000"/>
        </w:rPr>
      </w:pPr>
      <w:r w:rsidRPr="003A3834">
        <w:rPr>
          <w:rFonts w:ascii="Gill Sans MT" w:hAnsi="Gill Sans MT"/>
          <w:b/>
          <w:color w:val="000000"/>
        </w:rPr>
        <w:t>MEDIDA ANTICORRUPCIÓN</w:t>
      </w:r>
    </w:p>
    <w:p w14:paraId="4836062B" w14:textId="77777777" w:rsidR="00111436" w:rsidRPr="00334B69" w:rsidRDefault="00111436" w:rsidP="00111436">
      <w:pPr>
        <w:ind w:left="720"/>
        <w:contextualSpacing/>
        <w:jc w:val="both"/>
        <w:outlineLvl w:val="2"/>
        <w:rPr>
          <w:rFonts w:ascii="Gill Sans MT" w:hAnsi="Gill Sans MT"/>
          <w:color w:val="000000"/>
        </w:rPr>
      </w:pPr>
      <w:r w:rsidRPr="00334B69">
        <w:rPr>
          <w:rFonts w:ascii="Gill Sans MT" w:hAnsi="Gill Sans MT"/>
          <w:color w:val="000000"/>
        </w:rPr>
        <w:t>Visión Mundial Bolivia tiene cero tolerancias a la corrupción, por lo que no se podrá hacer ninguna oferta, pago, consideración o beneficio de cualquier clase, que constituya una práctica ilegal o de corrupción, ya sea directa o indirectamente como un aliciente o recompensa por el otorgamiento de esta prestación. Ese tipo de prácticas será fundamento para no considerar al oferente en la adjudicación del contrato y podrán aplicarse otras acciones civiles y/o penales.</w:t>
      </w:r>
    </w:p>
    <w:p w14:paraId="5B9777BC" w14:textId="77777777" w:rsidR="00111436" w:rsidRPr="00334B69" w:rsidRDefault="00111436" w:rsidP="00111436">
      <w:pPr>
        <w:contextualSpacing/>
        <w:jc w:val="both"/>
        <w:outlineLvl w:val="2"/>
        <w:rPr>
          <w:rFonts w:ascii="Gill Sans MT" w:hAnsi="Gill Sans MT"/>
          <w:color w:val="000000"/>
        </w:rPr>
      </w:pPr>
    </w:p>
    <w:p w14:paraId="5CD95883" w14:textId="77777777" w:rsidR="00111436" w:rsidRPr="003A3834" w:rsidRDefault="00111436" w:rsidP="00453C82">
      <w:pPr>
        <w:pStyle w:val="Prrafodelista"/>
        <w:keepNext/>
        <w:numPr>
          <w:ilvl w:val="0"/>
          <w:numId w:val="40"/>
        </w:numPr>
        <w:outlineLvl w:val="1"/>
        <w:rPr>
          <w:rFonts w:ascii="Gill Sans MT" w:hAnsi="Gill Sans MT"/>
          <w:b/>
          <w:color w:val="000000"/>
        </w:rPr>
      </w:pPr>
      <w:r w:rsidRPr="003A3834">
        <w:rPr>
          <w:rFonts w:ascii="Gill Sans MT" w:hAnsi="Gill Sans MT"/>
          <w:b/>
          <w:color w:val="000000"/>
        </w:rPr>
        <w:t>VALIDEZ DE LA OFERTA</w:t>
      </w:r>
    </w:p>
    <w:p w14:paraId="1925850A" w14:textId="77777777" w:rsidR="00111436" w:rsidRPr="00334B69" w:rsidRDefault="00111436" w:rsidP="00111436">
      <w:pPr>
        <w:ind w:left="720"/>
        <w:contextualSpacing/>
        <w:jc w:val="both"/>
        <w:outlineLvl w:val="2"/>
        <w:rPr>
          <w:rFonts w:ascii="Gill Sans MT" w:hAnsi="Gill Sans MT"/>
          <w:color w:val="000000"/>
        </w:rPr>
      </w:pPr>
      <w:r w:rsidRPr="00334B69">
        <w:rPr>
          <w:rFonts w:ascii="Gill Sans MT" w:hAnsi="Gill Sans MT"/>
          <w:color w:val="000000"/>
        </w:rPr>
        <w:t>Todas las ofertas deberán expresar claramente el período de validez de la propuesta, el mismo que</w:t>
      </w:r>
      <w:r>
        <w:rPr>
          <w:rFonts w:ascii="Gill Sans MT" w:hAnsi="Gill Sans MT"/>
          <w:color w:val="000000"/>
        </w:rPr>
        <w:t xml:space="preserve"> no podrá ser menor a 30</w:t>
      </w:r>
      <w:r w:rsidRPr="00334B69">
        <w:rPr>
          <w:rFonts w:ascii="Gill Sans MT" w:hAnsi="Gill Sans MT"/>
          <w:color w:val="000000"/>
        </w:rPr>
        <w:t xml:space="preserve"> días calendario, a partir de la fecha de presentación de las mismas.</w:t>
      </w:r>
    </w:p>
    <w:p w14:paraId="4F6D963E" w14:textId="77777777" w:rsidR="00111436" w:rsidRPr="00334B69" w:rsidRDefault="00111436" w:rsidP="00111436">
      <w:pPr>
        <w:contextualSpacing/>
        <w:jc w:val="both"/>
        <w:outlineLvl w:val="2"/>
        <w:rPr>
          <w:rFonts w:ascii="Gill Sans MT" w:hAnsi="Gill Sans MT"/>
          <w:color w:val="000000"/>
        </w:rPr>
      </w:pPr>
    </w:p>
    <w:p w14:paraId="3A29988C" w14:textId="77777777" w:rsidR="00111436" w:rsidRPr="003A3834" w:rsidRDefault="00111436" w:rsidP="00453C82">
      <w:pPr>
        <w:pStyle w:val="Prrafodelista"/>
        <w:keepNext/>
        <w:numPr>
          <w:ilvl w:val="0"/>
          <w:numId w:val="40"/>
        </w:numPr>
        <w:outlineLvl w:val="1"/>
        <w:rPr>
          <w:rFonts w:ascii="Gill Sans MT" w:hAnsi="Gill Sans MT"/>
          <w:color w:val="000000"/>
        </w:rPr>
      </w:pPr>
      <w:r w:rsidRPr="003A3834">
        <w:rPr>
          <w:rFonts w:ascii="Gill Sans MT" w:hAnsi="Gill Sans MT"/>
          <w:b/>
          <w:color w:val="000000"/>
        </w:rPr>
        <w:t>CONSULTAS DE LOS PROPONENTES</w:t>
      </w:r>
    </w:p>
    <w:p w14:paraId="68CE0C66" w14:textId="77777777" w:rsidR="00111436" w:rsidRPr="00334B69" w:rsidRDefault="00111436" w:rsidP="00111436">
      <w:pPr>
        <w:ind w:left="720"/>
        <w:contextualSpacing/>
        <w:jc w:val="both"/>
        <w:outlineLvl w:val="2"/>
        <w:rPr>
          <w:rFonts w:ascii="Gill Sans MT" w:hAnsi="Gill Sans MT"/>
          <w:color w:val="000000"/>
        </w:rPr>
      </w:pPr>
      <w:r w:rsidRPr="00334B69">
        <w:rPr>
          <w:rFonts w:ascii="Gill Sans MT" w:hAnsi="Gill Sans MT"/>
          <w:color w:val="000000"/>
        </w:rPr>
        <w:t>Los proponentes que deseen efectuar consultas administrativas, legales y/o técnicas, deben hacerlas llegar al email</w:t>
      </w:r>
      <w:r>
        <w:rPr>
          <w:rFonts w:ascii="Gill Sans MT" w:hAnsi="Gill Sans MT"/>
          <w:color w:val="000000"/>
        </w:rPr>
        <w:t xml:space="preserve"> </w:t>
      </w:r>
      <w:hyperlink r:id="rId18" w:history="1">
        <w:r w:rsidRPr="00520488">
          <w:rPr>
            <w:rStyle w:val="Hipervnculo"/>
            <w:rFonts w:ascii="Gill Sans MT" w:hAnsi="Gill Sans MT"/>
          </w:rPr>
          <w:t>adquisiciones_bolivia@wvi.org</w:t>
        </w:r>
      </w:hyperlink>
      <w:r>
        <w:rPr>
          <w:rFonts w:ascii="Gill Sans MT" w:hAnsi="Gill Sans MT"/>
          <w:color w:val="000000"/>
        </w:rPr>
        <w:t xml:space="preserve"> </w:t>
      </w:r>
      <w:r w:rsidRPr="00334B69">
        <w:rPr>
          <w:rFonts w:ascii="Gill Sans MT" w:hAnsi="Gill Sans MT"/>
          <w:color w:val="000000"/>
        </w:rPr>
        <w:t>hasta dos (2) días hábiles antes de la presentación de propuestas, las cuales serán respondidas como máximo hasta 24 horas antes de la fecha de presentación de las propuestas a través del correo ya mencionado</w:t>
      </w:r>
      <w:bookmarkStart w:id="40" w:name="_Toc268597470"/>
      <w:r w:rsidRPr="00334B69">
        <w:rPr>
          <w:rFonts w:ascii="Gill Sans MT" w:hAnsi="Gill Sans MT"/>
          <w:color w:val="000000"/>
        </w:rPr>
        <w:t xml:space="preserve">. </w:t>
      </w:r>
      <w:bookmarkEnd w:id="40"/>
    </w:p>
    <w:p w14:paraId="43BE8137" w14:textId="77777777" w:rsidR="00111436" w:rsidRPr="00334B69" w:rsidRDefault="00111436" w:rsidP="00111436">
      <w:pPr>
        <w:ind w:firstLine="720"/>
        <w:contextualSpacing/>
        <w:jc w:val="both"/>
        <w:outlineLvl w:val="2"/>
        <w:rPr>
          <w:rFonts w:ascii="Gill Sans MT" w:hAnsi="Gill Sans MT"/>
          <w:color w:val="000000"/>
        </w:rPr>
      </w:pPr>
      <w:r w:rsidRPr="00334B69">
        <w:rPr>
          <w:rFonts w:ascii="Gill Sans MT" w:hAnsi="Gill Sans MT"/>
          <w:color w:val="000000"/>
        </w:rPr>
        <w:t>No se considerarán las ofertas entregadas pasados el día y hora señalados.</w:t>
      </w:r>
    </w:p>
    <w:p w14:paraId="7E7004DA" w14:textId="77777777" w:rsidR="00111436" w:rsidRPr="00334B69" w:rsidRDefault="00111436" w:rsidP="00111436">
      <w:pPr>
        <w:contextualSpacing/>
        <w:jc w:val="both"/>
        <w:outlineLvl w:val="2"/>
        <w:rPr>
          <w:rFonts w:ascii="Gill Sans MT" w:hAnsi="Gill Sans MT"/>
          <w:color w:val="000000"/>
        </w:rPr>
      </w:pPr>
    </w:p>
    <w:p w14:paraId="2A771249" w14:textId="77777777" w:rsidR="00111436" w:rsidRPr="003618F2" w:rsidRDefault="00111436" w:rsidP="00111436">
      <w:pPr>
        <w:rPr>
          <w:rFonts w:ascii="Gill Sans MT" w:hAnsi="Gill Sans MT"/>
          <w:color w:val="000000"/>
        </w:rPr>
      </w:pPr>
    </w:p>
    <w:p w14:paraId="3505545C" w14:textId="77777777" w:rsidR="00111436" w:rsidRDefault="00111436" w:rsidP="00111436">
      <w:pPr>
        <w:contextualSpacing/>
        <w:jc w:val="both"/>
        <w:rPr>
          <w:rFonts w:ascii="Gill Sans MT" w:hAnsi="Gill Sans MT"/>
          <w:color w:val="000000"/>
        </w:rPr>
      </w:pPr>
    </w:p>
    <w:p w14:paraId="28821F18" w14:textId="77777777" w:rsidR="00111436" w:rsidRPr="00986F76" w:rsidRDefault="00111436" w:rsidP="00111436">
      <w:pPr>
        <w:ind w:right="141"/>
        <w:jc w:val="both"/>
        <w:rPr>
          <w:rFonts w:ascii="Gill Sans MT" w:hAnsi="Gill Sans MT"/>
          <w:bCs/>
        </w:rPr>
      </w:pPr>
      <w:r w:rsidRPr="0059078A">
        <w:rPr>
          <w:rFonts w:ascii="Gill Sans MT" w:hAnsi="Gill Sans MT"/>
        </w:rPr>
        <w:t>Con este fin el P</w:t>
      </w:r>
      <w:r>
        <w:rPr>
          <w:rFonts w:ascii="Gill Sans MT" w:hAnsi="Gill Sans MT"/>
        </w:rPr>
        <w:t>D</w:t>
      </w:r>
      <w:r w:rsidRPr="0059078A">
        <w:rPr>
          <w:rFonts w:ascii="Gill Sans MT" w:hAnsi="Gill Sans MT"/>
        </w:rPr>
        <w:t xml:space="preserve">A </w:t>
      </w:r>
      <w:proofErr w:type="spellStart"/>
      <w:r w:rsidRPr="0059078A">
        <w:rPr>
          <w:rFonts w:ascii="Gill Sans MT" w:hAnsi="Gill Sans MT"/>
        </w:rPr>
        <w:t>Mosoj</w:t>
      </w:r>
      <w:proofErr w:type="spellEnd"/>
      <w:r w:rsidRPr="0059078A">
        <w:rPr>
          <w:rFonts w:ascii="Gill Sans MT" w:hAnsi="Gill Sans MT"/>
        </w:rPr>
        <w:t xml:space="preserve"> </w:t>
      </w:r>
      <w:proofErr w:type="spellStart"/>
      <w:r w:rsidRPr="0059078A">
        <w:rPr>
          <w:rFonts w:ascii="Gill Sans MT" w:hAnsi="Gill Sans MT"/>
        </w:rPr>
        <w:t>Punchay</w:t>
      </w:r>
      <w:proofErr w:type="spellEnd"/>
      <w:r w:rsidRPr="0059078A">
        <w:rPr>
          <w:rFonts w:ascii="Gill Sans MT" w:hAnsi="Gill Sans MT"/>
        </w:rPr>
        <w:t>, presentan los siguientes Términos de referencia para la contratación de un</w:t>
      </w:r>
      <w:r>
        <w:rPr>
          <w:rFonts w:ascii="Gill Sans MT" w:hAnsi="Gill Sans MT"/>
        </w:rPr>
        <w:t xml:space="preserve"> consultor (a) que brinde </w:t>
      </w:r>
      <w:r w:rsidRPr="007960FA">
        <w:rPr>
          <w:rFonts w:ascii="Gill Sans MT" w:hAnsi="Gill Sans MT"/>
          <w:b/>
          <w:bCs/>
          <w:u w:val="single"/>
        </w:rPr>
        <w:t xml:space="preserve">ASESORAMIENTO </w:t>
      </w:r>
      <w:r>
        <w:rPr>
          <w:rFonts w:ascii="Gill Sans MT" w:hAnsi="Gill Sans MT"/>
          <w:b/>
          <w:bCs/>
          <w:u w:val="single"/>
        </w:rPr>
        <w:t>TECNICO; ELABORACION DE SU ESTATUTO y REGLAMENTO ORGANICO Y TRAMITE DE SU PERSONERIA JURIDICA.</w:t>
      </w:r>
      <w:r>
        <w:rPr>
          <w:rFonts w:ascii="Gill Sans MT" w:hAnsi="Gill Sans MT"/>
          <w:bCs/>
        </w:rPr>
        <w:t xml:space="preserve"> Para la obtención de:</w:t>
      </w:r>
    </w:p>
    <w:p w14:paraId="22EFB51C" w14:textId="77777777" w:rsidR="00111436" w:rsidRPr="007960FA" w:rsidRDefault="00111436" w:rsidP="00111436">
      <w:pPr>
        <w:ind w:right="141"/>
        <w:jc w:val="both"/>
        <w:rPr>
          <w:rFonts w:ascii="Gill Sans MT" w:hAnsi="Gill Sans MT"/>
          <w:b/>
          <w:bCs/>
          <w:u w:val="single"/>
        </w:rPr>
      </w:pPr>
    </w:p>
    <w:p w14:paraId="6103C165" w14:textId="77777777" w:rsidR="00111436" w:rsidRPr="00F66B92" w:rsidRDefault="00111436" w:rsidP="00453C82">
      <w:pPr>
        <w:pStyle w:val="Prrafodelista"/>
        <w:numPr>
          <w:ilvl w:val="0"/>
          <w:numId w:val="36"/>
        </w:numPr>
        <w:contextualSpacing w:val="0"/>
        <w:jc w:val="both"/>
        <w:rPr>
          <w:rFonts w:ascii="Gill Sans MT" w:hAnsi="Gill Sans MT"/>
          <w:b/>
          <w:bCs/>
          <w:smallCaps/>
          <w:spacing w:val="5"/>
          <w:sz w:val="28"/>
          <w:szCs w:val="28"/>
        </w:rPr>
      </w:pPr>
      <w:r>
        <w:rPr>
          <w:rFonts w:ascii="Gill Sans MT" w:hAnsi="Gill Sans MT"/>
          <w:b/>
          <w:bCs/>
          <w:smallCaps/>
          <w:spacing w:val="5"/>
          <w:sz w:val="22"/>
          <w:szCs w:val="22"/>
        </w:rPr>
        <w:t xml:space="preserve">ELABORACION DE UN </w:t>
      </w:r>
      <w:r w:rsidRPr="00986F76">
        <w:rPr>
          <w:rFonts w:ascii="Gill Sans MT" w:hAnsi="Gill Sans MT"/>
          <w:b/>
          <w:bCs/>
          <w:smallCaps/>
          <w:spacing w:val="5"/>
          <w:sz w:val="22"/>
          <w:szCs w:val="22"/>
        </w:rPr>
        <w:t>PLAN DE TRABAJO DE COMITES DE BIENESTAR</w:t>
      </w:r>
      <w:r>
        <w:rPr>
          <w:rFonts w:ascii="Gill Sans MT" w:hAnsi="Gill Sans MT"/>
          <w:b/>
          <w:bCs/>
          <w:smallCaps/>
          <w:spacing w:val="5"/>
          <w:sz w:val="22"/>
          <w:szCs w:val="22"/>
        </w:rPr>
        <w:t xml:space="preserve"> </w:t>
      </w:r>
      <w:r>
        <w:rPr>
          <w:rFonts w:ascii="Gill Sans MT" w:hAnsi="Gill Sans MT"/>
          <w:b/>
          <w:bCs/>
          <w:smallCaps/>
          <w:spacing w:val="5"/>
          <w:sz w:val="28"/>
          <w:szCs w:val="28"/>
        </w:rPr>
        <w:t>d</w:t>
      </w:r>
      <w:r w:rsidRPr="00A31225">
        <w:rPr>
          <w:rFonts w:ascii="Gill Sans MT" w:hAnsi="Gill Sans MT"/>
          <w:b/>
          <w:bCs/>
          <w:smallCaps/>
          <w:spacing w:val="5"/>
          <w:sz w:val="28"/>
          <w:szCs w:val="28"/>
        </w:rPr>
        <w:t xml:space="preserve">e la </w:t>
      </w:r>
      <w:r>
        <w:rPr>
          <w:rFonts w:ascii="Gill Sans MT" w:hAnsi="Gill Sans MT"/>
          <w:b/>
          <w:bCs/>
          <w:smallCaps/>
          <w:spacing w:val="5"/>
          <w:sz w:val="28"/>
          <w:szCs w:val="28"/>
        </w:rPr>
        <w:t>n</w:t>
      </w:r>
      <w:r w:rsidRPr="00A31225">
        <w:rPr>
          <w:rFonts w:ascii="Gill Sans MT" w:hAnsi="Gill Sans MT"/>
          <w:b/>
          <w:bCs/>
          <w:smallCaps/>
          <w:spacing w:val="5"/>
          <w:sz w:val="28"/>
          <w:szCs w:val="28"/>
        </w:rPr>
        <w:t xml:space="preserve">iñez, completar </w:t>
      </w:r>
      <w:r w:rsidRPr="00F66B92">
        <w:rPr>
          <w:rFonts w:ascii="Gill Sans MT" w:hAnsi="Gill Sans MT"/>
          <w:b/>
          <w:bCs/>
          <w:smallCaps/>
          <w:spacing w:val="5"/>
          <w:sz w:val="22"/>
          <w:szCs w:val="22"/>
        </w:rPr>
        <w:t xml:space="preserve">DE LAS 2 SUB CENTRALES ITURATA y JANKARACHI, </w:t>
      </w:r>
      <w:r w:rsidRPr="00F66B92">
        <w:rPr>
          <w:rFonts w:ascii="Gill Sans MT" w:hAnsi="Gill Sans MT"/>
          <w:b/>
          <w:sz w:val="22"/>
          <w:szCs w:val="22"/>
        </w:rPr>
        <w:t>MUNICIPIO DE SACACA.</w:t>
      </w:r>
    </w:p>
    <w:p w14:paraId="681F31CE" w14:textId="77777777" w:rsidR="00111436" w:rsidRPr="00986F76" w:rsidRDefault="00111436" w:rsidP="00453C82">
      <w:pPr>
        <w:pStyle w:val="Prrafodelista"/>
        <w:numPr>
          <w:ilvl w:val="0"/>
          <w:numId w:val="36"/>
        </w:numPr>
        <w:contextualSpacing w:val="0"/>
        <w:rPr>
          <w:rFonts w:ascii="Gill Sans MT" w:hAnsi="Gill Sans MT"/>
          <w:b/>
          <w:bCs/>
          <w:smallCaps/>
          <w:spacing w:val="5"/>
          <w:sz w:val="22"/>
          <w:szCs w:val="22"/>
        </w:rPr>
      </w:pPr>
      <w:r w:rsidRPr="00986F76">
        <w:rPr>
          <w:rFonts w:ascii="Gill Sans MT" w:hAnsi="Gill Sans MT"/>
          <w:b/>
          <w:bCs/>
          <w:smallCaps/>
          <w:spacing w:val="5"/>
          <w:sz w:val="22"/>
          <w:szCs w:val="22"/>
        </w:rPr>
        <w:t>CAPACITACION AL COMITÉ DE BIENESTAR EN LIDERAZGO.</w:t>
      </w:r>
    </w:p>
    <w:p w14:paraId="0FC69E2E" w14:textId="77777777" w:rsidR="00111436" w:rsidRDefault="00111436" w:rsidP="00453C82">
      <w:pPr>
        <w:pStyle w:val="Prrafodelista"/>
        <w:numPr>
          <w:ilvl w:val="0"/>
          <w:numId w:val="36"/>
        </w:numPr>
        <w:contextualSpacing w:val="0"/>
        <w:jc w:val="both"/>
        <w:rPr>
          <w:rFonts w:ascii="Gill Sans MT" w:hAnsi="Gill Sans MT"/>
          <w:b/>
          <w:bCs/>
          <w:smallCaps/>
          <w:spacing w:val="5"/>
          <w:sz w:val="22"/>
          <w:szCs w:val="22"/>
        </w:rPr>
      </w:pPr>
      <w:r w:rsidRPr="00986F76">
        <w:rPr>
          <w:rFonts w:ascii="Gill Sans MT" w:hAnsi="Gill Sans MT"/>
          <w:b/>
          <w:bCs/>
          <w:smallCaps/>
          <w:spacing w:val="5"/>
          <w:sz w:val="22"/>
          <w:szCs w:val="22"/>
        </w:rPr>
        <w:t xml:space="preserve">ELABORACION DE </w:t>
      </w:r>
      <w:r>
        <w:rPr>
          <w:rFonts w:ascii="Gill Sans MT" w:hAnsi="Gill Sans MT"/>
          <w:b/>
          <w:bCs/>
          <w:smallCaps/>
          <w:spacing w:val="5"/>
          <w:sz w:val="22"/>
          <w:szCs w:val="22"/>
        </w:rPr>
        <w:t xml:space="preserve">UN SOLO ESTATUTO Y SUS RESPECTIVOS </w:t>
      </w:r>
      <w:r w:rsidRPr="00986F76">
        <w:rPr>
          <w:rFonts w:ascii="Gill Sans MT" w:hAnsi="Gill Sans MT"/>
          <w:b/>
          <w:bCs/>
          <w:smallCaps/>
          <w:spacing w:val="5"/>
          <w:sz w:val="22"/>
          <w:szCs w:val="22"/>
        </w:rPr>
        <w:t>REGLAMENTOS ORGANICO</w:t>
      </w:r>
      <w:r>
        <w:rPr>
          <w:rFonts w:ascii="Gill Sans MT" w:hAnsi="Gill Sans MT"/>
          <w:b/>
          <w:bCs/>
          <w:smallCaps/>
          <w:spacing w:val="5"/>
          <w:sz w:val="22"/>
          <w:szCs w:val="22"/>
        </w:rPr>
        <w:t>S</w:t>
      </w:r>
      <w:r w:rsidRPr="00986F76">
        <w:rPr>
          <w:rFonts w:ascii="Gill Sans MT" w:hAnsi="Gill Sans MT"/>
          <w:b/>
          <w:bCs/>
          <w:smallCaps/>
          <w:spacing w:val="5"/>
          <w:sz w:val="22"/>
          <w:szCs w:val="22"/>
        </w:rPr>
        <w:t xml:space="preserve"> DE LAS</w:t>
      </w:r>
      <w:r>
        <w:rPr>
          <w:rFonts w:ascii="Gill Sans MT" w:hAnsi="Gill Sans MT"/>
          <w:b/>
          <w:bCs/>
          <w:smallCaps/>
          <w:spacing w:val="5"/>
          <w:sz w:val="22"/>
          <w:szCs w:val="22"/>
        </w:rPr>
        <w:t xml:space="preserve"> SUB CENTRALES</w:t>
      </w:r>
      <w:r w:rsidRPr="00986F76">
        <w:rPr>
          <w:rFonts w:ascii="Gill Sans MT" w:hAnsi="Gill Sans MT"/>
          <w:b/>
          <w:bCs/>
          <w:smallCaps/>
          <w:spacing w:val="5"/>
          <w:sz w:val="22"/>
          <w:szCs w:val="22"/>
        </w:rPr>
        <w:t xml:space="preserve"> </w:t>
      </w:r>
      <w:r>
        <w:rPr>
          <w:rFonts w:ascii="Gill Sans MT" w:hAnsi="Gill Sans MT"/>
          <w:b/>
          <w:bCs/>
          <w:smallCaps/>
          <w:spacing w:val="5"/>
          <w:sz w:val="22"/>
          <w:szCs w:val="22"/>
        </w:rPr>
        <w:t>D</w:t>
      </w:r>
      <w:r w:rsidRPr="00986F76">
        <w:rPr>
          <w:rFonts w:ascii="Gill Sans MT" w:hAnsi="Gill Sans MT"/>
          <w:b/>
          <w:bCs/>
          <w:smallCaps/>
          <w:spacing w:val="5"/>
          <w:sz w:val="22"/>
          <w:szCs w:val="22"/>
        </w:rPr>
        <w:t>E ITURATA Y JANKARACHI</w:t>
      </w:r>
      <w:r>
        <w:rPr>
          <w:rFonts w:ascii="Gill Sans MT" w:hAnsi="Gill Sans MT"/>
          <w:b/>
          <w:bCs/>
          <w:smallCaps/>
          <w:spacing w:val="5"/>
          <w:sz w:val="22"/>
          <w:szCs w:val="22"/>
        </w:rPr>
        <w:t>.</w:t>
      </w:r>
    </w:p>
    <w:p w14:paraId="51AF053B" w14:textId="77777777" w:rsidR="00111436" w:rsidRDefault="00111436" w:rsidP="00453C82">
      <w:pPr>
        <w:pStyle w:val="Prrafodelista"/>
        <w:numPr>
          <w:ilvl w:val="0"/>
          <w:numId w:val="36"/>
        </w:numPr>
        <w:contextualSpacing w:val="0"/>
        <w:jc w:val="both"/>
        <w:rPr>
          <w:rFonts w:ascii="Gill Sans MT" w:hAnsi="Gill Sans MT"/>
          <w:b/>
          <w:bCs/>
          <w:smallCaps/>
          <w:spacing w:val="5"/>
          <w:sz w:val="22"/>
          <w:szCs w:val="22"/>
        </w:rPr>
      </w:pPr>
      <w:r>
        <w:rPr>
          <w:rFonts w:ascii="Gill Sans MT" w:hAnsi="Gill Sans MT"/>
          <w:b/>
          <w:bCs/>
          <w:smallCaps/>
          <w:spacing w:val="5"/>
          <w:sz w:val="22"/>
          <w:szCs w:val="22"/>
        </w:rPr>
        <w:t>TRAMITE DE LA</w:t>
      </w:r>
      <w:r w:rsidRPr="00986F76">
        <w:rPr>
          <w:rFonts w:ascii="Gill Sans MT" w:hAnsi="Gill Sans MT"/>
          <w:b/>
          <w:bCs/>
          <w:smallCaps/>
          <w:spacing w:val="5"/>
          <w:sz w:val="22"/>
          <w:szCs w:val="22"/>
        </w:rPr>
        <w:t xml:space="preserve"> PERSONERIA </w:t>
      </w:r>
      <w:proofErr w:type="gramStart"/>
      <w:r w:rsidRPr="00986F76">
        <w:rPr>
          <w:rFonts w:ascii="Gill Sans MT" w:hAnsi="Gill Sans MT"/>
          <w:b/>
          <w:bCs/>
          <w:smallCaps/>
          <w:spacing w:val="5"/>
          <w:sz w:val="22"/>
          <w:szCs w:val="22"/>
        </w:rPr>
        <w:t>JURIDICA.</w:t>
      </w:r>
      <w:r>
        <w:rPr>
          <w:rFonts w:ascii="Gill Sans MT" w:hAnsi="Gill Sans MT"/>
          <w:b/>
          <w:bCs/>
          <w:smallCaps/>
          <w:spacing w:val="5"/>
          <w:sz w:val="22"/>
          <w:szCs w:val="22"/>
        </w:rPr>
        <w:t>(</w:t>
      </w:r>
      <w:proofErr w:type="gramEnd"/>
      <w:r>
        <w:rPr>
          <w:rFonts w:ascii="Gill Sans MT" w:hAnsi="Gill Sans MT"/>
          <w:b/>
          <w:bCs/>
          <w:smallCaps/>
          <w:spacing w:val="5"/>
          <w:sz w:val="22"/>
          <w:szCs w:val="22"/>
        </w:rPr>
        <w:t>los costos logísticos y legales  deberán ser cubiertos corresponden al consultor u abogado )</w:t>
      </w:r>
    </w:p>
    <w:p w14:paraId="42687CF4" w14:textId="77777777" w:rsidR="00111436" w:rsidRPr="00986F76" w:rsidRDefault="00111436" w:rsidP="00111436">
      <w:pPr>
        <w:pStyle w:val="Prrafodelista"/>
        <w:jc w:val="both"/>
        <w:rPr>
          <w:rFonts w:ascii="Gill Sans MT" w:hAnsi="Gill Sans MT"/>
          <w:b/>
          <w:bCs/>
          <w:smallCaps/>
          <w:spacing w:val="5"/>
          <w:sz w:val="22"/>
          <w:szCs w:val="22"/>
        </w:rPr>
      </w:pPr>
    </w:p>
    <w:p w14:paraId="3D8E7249" w14:textId="77777777" w:rsidR="00111436" w:rsidRDefault="00111436" w:rsidP="00111436">
      <w:pPr>
        <w:contextualSpacing/>
        <w:jc w:val="both"/>
        <w:rPr>
          <w:rFonts w:ascii="Gill Sans MT" w:hAnsi="Gill Sans MT"/>
          <w:color w:val="000000"/>
        </w:rPr>
      </w:pPr>
    </w:p>
    <w:p w14:paraId="1CC3259A" w14:textId="77777777" w:rsidR="00111436" w:rsidRPr="00334B69" w:rsidRDefault="00111436" w:rsidP="00453C82">
      <w:pPr>
        <w:pStyle w:val="Prrafodelista"/>
        <w:numPr>
          <w:ilvl w:val="0"/>
          <w:numId w:val="39"/>
        </w:numPr>
        <w:spacing w:before="240" w:after="240"/>
        <w:ind w:right="141"/>
        <w:contextualSpacing w:val="0"/>
        <w:jc w:val="both"/>
        <w:rPr>
          <w:rFonts w:ascii="Gill Sans MT" w:hAnsi="Gill Sans MT"/>
          <w:b/>
        </w:rPr>
      </w:pPr>
      <w:r w:rsidRPr="00334B69">
        <w:rPr>
          <w:rFonts w:ascii="Gill Sans MT" w:hAnsi="Gill Sans MT"/>
          <w:b/>
        </w:rPr>
        <w:t>OBJETIVOS DE LA CONSULTORÍA</w:t>
      </w:r>
    </w:p>
    <w:p w14:paraId="05863893" w14:textId="77777777" w:rsidR="00111436" w:rsidRDefault="00111436" w:rsidP="00453C82">
      <w:pPr>
        <w:pStyle w:val="Prrafodelista"/>
        <w:numPr>
          <w:ilvl w:val="1"/>
          <w:numId w:val="30"/>
        </w:numPr>
        <w:spacing w:before="240" w:after="240"/>
        <w:ind w:right="141"/>
        <w:contextualSpacing w:val="0"/>
        <w:jc w:val="both"/>
        <w:rPr>
          <w:rFonts w:ascii="Gill Sans MT" w:hAnsi="Gill Sans MT"/>
          <w:b/>
        </w:rPr>
      </w:pPr>
      <w:r w:rsidRPr="0059078A">
        <w:rPr>
          <w:rFonts w:ascii="Gill Sans MT" w:hAnsi="Gill Sans MT"/>
          <w:b/>
        </w:rPr>
        <w:t xml:space="preserve">Objetivo General: </w:t>
      </w:r>
    </w:p>
    <w:p w14:paraId="093518A7" w14:textId="77777777" w:rsidR="00111436" w:rsidRPr="00B22B75" w:rsidRDefault="00111436" w:rsidP="00111436">
      <w:pPr>
        <w:spacing w:before="240" w:after="240"/>
        <w:ind w:right="141"/>
        <w:jc w:val="both"/>
        <w:rPr>
          <w:rFonts w:ascii="Gill Sans MT" w:hAnsi="Gill Sans MT"/>
        </w:rPr>
      </w:pPr>
      <w:r w:rsidRPr="00B22B75">
        <w:rPr>
          <w:rFonts w:ascii="Gill Sans MT" w:hAnsi="Gill Sans MT"/>
        </w:rPr>
        <w:t xml:space="preserve">Antes de enmarcarnos en objetivó queremos dar a conocer </w:t>
      </w:r>
      <w:r>
        <w:rPr>
          <w:rFonts w:ascii="Gill Sans MT" w:hAnsi="Gill Sans MT"/>
        </w:rPr>
        <w:t xml:space="preserve">la labor del comité de bienestar y su </w:t>
      </w:r>
      <w:proofErr w:type="spellStart"/>
      <w:r>
        <w:rPr>
          <w:rFonts w:ascii="Gill Sans MT" w:hAnsi="Gill Sans MT"/>
        </w:rPr>
        <w:t>composion</w:t>
      </w:r>
      <w:proofErr w:type="spellEnd"/>
      <w:r>
        <w:rPr>
          <w:rFonts w:ascii="Gill Sans MT" w:hAnsi="Gill Sans MT"/>
        </w:rPr>
        <w:t>.</w:t>
      </w:r>
    </w:p>
    <w:p w14:paraId="54FF6973" w14:textId="77777777" w:rsidR="00111436" w:rsidRDefault="00111436" w:rsidP="00111436">
      <w:pPr>
        <w:spacing w:before="240" w:after="240"/>
        <w:ind w:right="141"/>
        <w:jc w:val="both"/>
        <w:rPr>
          <w:rFonts w:ascii="Gill Sans MT" w:hAnsi="Gill Sans MT"/>
        </w:rPr>
      </w:pPr>
      <w:r w:rsidRPr="00B22B75">
        <w:rPr>
          <w:rFonts w:ascii="Gill Sans MT" w:hAnsi="Gill Sans MT"/>
        </w:rPr>
        <w:t xml:space="preserve">El comité de bienestar </w:t>
      </w:r>
      <w:r>
        <w:rPr>
          <w:rFonts w:ascii="Gill Sans MT" w:hAnsi="Gill Sans MT"/>
        </w:rPr>
        <w:t xml:space="preserve">está compuesto por líderes comunitarios de diversas comunidades que </w:t>
      </w:r>
      <w:r w:rsidRPr="00B22B75">
        <w:rPr>
          <w:rFonts w:ascii="Gill Sans MT" w:hAnsi="Gill Sans MT"/>
        </w:rPr>
        <w:t xml:space="preserve">nace ante la motivación de Visión Mundial Bolivia y </w:t>
      </w:r>
      <w:r>
        <w:rPr>
          <w:rFonts w:ascii="Gill Sans MT" w:hAnsi="Gill Sans MT"/>
        </w:rPr>
        <w:t>la</w:t>
      </w:r>
      <w:r w:rsidRPr="00B22B75">
        <w:rPr>
          <w:rFonts w:ascii="Gill Sans MT" w:hAnsi="Gill Sans MT"/>
        </w:rPr>
        <w:t xml:space="preserve"> búsqueda de soluciones </w:t>
      </w:r>
      <w:r>
        <w:rPr>
          <w:rFonts w:ascii="Gill Sans MT" w:hAnsi="Gill Sans MT"/>
        </w:rPr>
        <w:t>en las</w:t>
      </w:r>
      <w:r w:rsidRPr="00B22B75">
        <w:rPr>
          <w:rFonts w:ascii="Gill Sans MT" w:hAnsi="Gill Sans MT"/>
        </w:rPr>
        <w:t xml:space="preserve"> comunidad</w:t>
      </w:r>
      <w:r>
        <w:rPr>
          <w:rFonts w:ascii="Gill Sans MT" w:hAnsi="Gill Sans MT"/>
        </w:rPr>
        <w:t>es desde</w:t>
      </w:r>
      <w:r w:rsidRPr="00B22B75">
        <w:rPr>
          <w:rFonts w:ascii="Gill Sans MT" w:hAnsi="Gill Sans MT"/>
        </w:rPr>
        <w:t xml:space="preserve"> hace más de </w:t>
      </w:r>
      <w:r>
        <w:rPr>
          <w:rFonts w:ascii="Gill Sans MT" w:hAnsi="Gill Sans MT"/>
        </w:rPr>
        <w:t>9</w:t>
      </w:r>
      <w:r w:rsidRPr="00B22B75">
        <w:rPr>
          <w:rFonts w:ascii="Gill Sans MT" w:hAnsi="Gill Sans MT"/>
        </w:rPr>
        <w:t xml:space="preserve"> años, que ha ido trabajado de forma independiente y voluntaria en favor del bienestar de la niñez en el municipio de </w:t>
      </w:r>
      <w:proofErr w:type="spellStart"/>
      <w:r w:rsidRPr="00B22B75">
        <w:rPr>
          <w:rFonts w:ascii="Gill Sans MT" w:hAnsi="Gill Sans MT"/>
        </w:rPr>
        <w:t>Sacaca</w:t>
      </w:r>
      <w:proofErr w:type="spellEnd"/>
      <w:r w:rsidRPr="00B22B75">
        <w:rPr>
          <w:rFonts w:ascii="Gill Sans MT" w:hAnsi="Gill Sans MT"/>
        </w:rPr>
        <w:t xml:space="preserve">. Logrado realizar actividades de prevención de violencia atreves de ferias, concursos, maratones, campañas masivas de sensibilización </w:t>
      </w:r>
      <w:r>
        <w:rPr>
          <w:rFonts w:ascii="Gill Sans MT" w:hAnsi="Gill Sans MT"/>
        </w:rPr>
        <w:t xml:space="preserve">promoviendo </w:t>
      </w:r>
      <w:r w:rsidRPr="00B22B75">
        <w:rPr>
          <w:rFonts w:ascii="Gill Sans MT" w:hAnsi="Gill Sans MT"/>
        </w:rPr>
        <w:t xml:space="preserve">soluciones conjuntas que afectan a la niñez más vulnerable. </w:t>
      </w:r>
    </w:p>
    <w:p w14:paraId="657D561D" w14:textId="77777777" w:rsidR="00111436" w:rsidRPr="00B22B75" w:rsidRDefault="00111436" w:rsidP="00111436">
      <w:pPr>
        <w:spacing w:before="240" w:after="240"/>
        <w:ind w:right="141"/>
        <w:jc w:val="both"/>
        <w:rPr>
          <w:rFonts w:ascii="Gill Sans MT" w:hAnsi="Gill Sans MT"/>
        </w:rPr>
      </w:pPr>
      <w:r w:rsidRPr="00B22B75">
        <w:rPr>
          <w:rFonts w:ascii="Gill Sans MT" w:hAnsi="Gill Sans MT"/>
        </w:rPr>
        <w:t xml:space="preserve">Con un enorme compromiso por la niñez más vulnerable, enfocado en procesos de sensibilización capacitación y búsqueda de estrategias de erradicación de violencia en las comunidades y así desarrollar procesos de movilización social para la toma de decisiones con la participación de actores formales e informales en busca de incidencia comunitaria                                                    </w:t>
      </w:r>
    </w:p>
    <w:p w14:paraId="145D819C" w14:textId="77777777" w:rsidR="00111436" w:rsidRPr="00B22B75" w:rsidRDefault="00111436" w:rsidP="00111436">
      <w:pPr>
        <w:spacing w:before="240" w:after="240"/>
        <w:ind w:right="141"/>
        <w:jc w:val="both"/>
        <w:rPr>
          <w:rFonts w:ascii="Gill Sans MT" w:hAnsi="Gill Sans MT"/>
        </w:rPr>
      </w:pPr>
      <w:r>
        <w:rPr>
          <w:rFonts w:ascii="Gill Sans MT" w:hAnsi="Gill Sans MT"/>
        </w:rPr>
        <w:lastRenderedPageBreak/>
        <w:t xml:space="preserve">Es por ello que Visión Mundial Bolivia quiere apoyar a los comités de bienestar ante el cierre de programa </w:t>
      </w:r>
      <w:proofErr w:type="spellStart"/>
      <w:r>
        <w:rPr>
          <w:rFonts w:ascii="Gill Sans MT" w:hAnsi="Gill Sans MT"/>
        </w:rPr>
        <w:t>Mosoj</w:t>
      </w:r>
      <w:proofErr w:type="spellEnd"/>
      <w:r>
        <w:rPr>
          <w:rFonts w:ascii="Gill Sans MT" w:hAnsi="Gill Sans MT"/>
        </w:rPr>
        <w:t xml:space="preserve"> </w:t>
      </w:r>
      <w:proofErr w:type="spellStart"/>
      <w:r>
        <w:rPr>
          <w:rFonts w:ascii="Gill Sans MT" w:hAnsi="Gill Sans MT"/>
        </w:rPr>
        <w:t>Punchay</w:t>
      </w:r>
      <w:proofErr w:type="spellEnd"/>
      <w:r>
        <w:rPr>
          <w:rFonts w:ascii="Gill Sans MT" w:hAnsi="Gill Sans MT"/>
        </w:rPr>
        <w:t xml:space="preserve">  financiado  la personería jurídica, el cual es de vital importancia para buscar </w:t>
      </w:r>
      <w:r w:rsidRPr="00B22B75">
        <w:rPr>
          <w:rFonts w:ascii="Gill Sans MT" w:hAnsi="Gill Sans MT"/>
        </w:rPr>
        <w:t>el reconocimiento </w:t>
      </w:r>
      <w:r w:rsidRPr="00B22B75">
        <w:rPr>
          <w:rFonts w:ascii="Gill Sans MT" w:hAnsi="Gill Sans MT"/>
          <w:bCs/>
        </w:rPr>
        <w:t>jurídico</w:t>
      </w:r>
      <w:r w:rsidRPr="00B22B75">
        <w:rPr>
          <w:rFonts w:ascii="Gill Sans MT" w:hAnsi="Gill Sans MT"/>
        </w:rPr>
        <w:t> a la aptitud legal</w:t>
      </w:r>
      <w:r>
        <w:rPr>
          <w:rFonts w:ascii="Gill Sans MT" w:hAnsi="Gill Sans MT"/>
        </w:rPr>
        <w:t>,</w:t>
      </w:r>
      <w:r w:rsidRPr="00B22B75">
        <w:rPr>
          <w:rFonts w:ascii="Gill Sans MT" w:hAnsi="Gill Sans MT"/>
        </w:rPr>
        <w:t xml:space="preserve"> que </w:t>
      </w:r>
      <w:r w:rsidRPr="00B22B75">
        <w:rPr>
          <w:rFonts w:ascii="Gill Sans MT" w:hAnsi="Gill Sans MT"/>
          <w:bCs/>
        </w:rPr>
        <w:t>se</w:t>
      </w:r>
      <w:r w:rsidRPr="00B22B75">
        <w:rPr>
          <w:rFonts w:ascii="Gill Sans MT" w:hAnsi="Gill Sans MT"/>
        </w:rPr>
        <w:t> da a una entidad civil</w:t>
      </w:r>
      <w:r>
        <w:rPr>
          <w:rFonts w:ascii="Gill Sans MT" w:hAnsi="Gill Sans MT"/>
        </w:rPr>
        <w:t xml:space="preserve">, </w:t>
      </w:r>
      <w:r w:rsidRPr="00B22B75">
        <w:rPr>
          <w:rFonts w:ascii="Gill Sans MT" w:hAnsi="Gill Sans MT"/>
        </w:rPr>
        <w:t>sin fines de lucro, con la  capacidad suficiente para ser sujeto</w:t>
      </w:r>
      <w:r>
        <w:rPr>
          <w:rFonts w:ascii="Gill Sans MT" w:hAnsi="Gill Sans MT"/>
        </w:rPr>
        <w:t>s</w:t>
      </w:r>
      <w:r w:rsidRPr="00B22B75">
        <w:rPr>
          <w:rFonts w:ascii="Gill Sans MT" w:hAnsi="Gill Sans MT"/>
        </w:rPr>
        <w:t xml:space="preserve"> de derechos y contraer obligaciones, además de realizar actividades que generen plena responsabilidad</w:t>
      </w:r>
      <w:r>
        <w:rPr>
          <w:rFonts w:ascii="Gill Sans MT" w:hAnsi="Gill Sans MT"/>
        </w:rPr>
        <w:t xml:space="preserve"> social y de esa manera generar sostenibilidad en los diversos ámbitos, con fin de coadyuvar en el bienestar de la niñez y sus familias del municipio de </w:t>
      </w:r>
      <w:proofErr w:type="spellStart"/>
      <w:r>
        <w:rPr>
          <w:rFonts w:ascii="Gill Sans MT" w:hAnsi="Gill Sans MT"/>
        </w:rPr>
        <w:t>Sacaca</w:t>
      </w:r>
      <w:proofErr w:type="spellEnd"/>
      <w:r>
        <w:rPr>
          <w:rFonts w:ascii="Gill Sans MT" w:hAnsi="Gill Sans MT"/>
        </w:rPr>
        <w:t>.</w:t>
      </w:r>
    </w:p>
    <w:p w14:paraId="624206CD" w14:textId="77777777" w:rsidR="00111436" w:rsidRDefault="00111436" w:rsidP="00111436">
      <w:pPr>
        <w:spacing w:before="240" w:after="240"/>
        <w:ind w:right="141"/>
        <w:contextualSpacing/>
        <w:jc w:val="both"/>
        <w:rPr>
          <w:rFonts w:ascii="Gill Sans MT" w:hAnsi="Gill Sans MT"/>
        </w:rPr>
      </w:pPr>
      <w:r>
        <w:rPr>
          <w:rFonts w:ascii="Gill Sans MT" w:hAnsi="Gill Sans MT"/>
        </w:rPr>
        <w:t xml:space="preserve"> Es por ello que se solicita a</w:t>
      </w:r>
      <w:r w:rsidRPr="00281179">
        <w:rPr>
          <w:rFonts w:ascii="Gill Sans MT" w:hAnsi="Gill Sans MT"/>
          <w:bCs/>
        </w:rPr>
        <w:t xml:space="preserve">sesoramiento </w:t>
      </w:r>
      <w:r>
        <w:rPr>
          <w:rFonts w:ascii="Gill Sans MT" w:hAnsi="Gill Sans MT"/>
          <w:bCs/>
        </w:rPr>
        <w:t>técnico a través de una consultoría u abogado en la organización de los comités de bienestar de la niñez, elaboración de su estatuto y reglamento orgánico y tramite de su</w:t>
      </w:r>
      <w:r w:rsidRPr="00281179">
        <w:rPr>
          <w:rFonts w:ascii="Gill Sans MT" w:hAnsi="Gill Sans MT"/>
          <w:bCs/>
        </w:rPr>
        <w:t xml:space="preserve"> personería jurídica</w:t>
      </w:r>
      <w:r>
        <w:rPr>
          <w:rFonts w:ascii="Gill Sans MT" w:hAnsi="Gill Sans MT"/>
          <w:bCs/>
        </w:rPr>
        <w:t xml:space="preserve">, para el funcionamiento operativo de los mismos </w:t>
      </w:r>
      <w:r>
        <w:rPr>
          <w:rFonts w:ascii="Gill Sans MT" w:hAnsi="Gill Sans MT"/>
        </w:rPr>
        <w:t xml:space="preserve">de las subcentrales de </w:t>
      </w:r>
      <w:proofErr w:type="spellStart"/>
      <w:r>
        <w:rPr>
          <w:rFonts w:ascii="Gill Sans MT" w:hAnsi="Gill Sans MT"/>
        </w:rPr>
        <w:t>I</w:t>
      </w:r>
      <w:r w:rsidRPr="00281179">
        <w:rPr>
          <w:rFonts w:ascii="Gill Sans MT" w:hAnsi="Gill Sans MT"/>
        </w:rPr>
        <w:t>turata</w:t>
      </w:r>
      <w:proofErr w:type="spellEnd"/>
      <w:r w:rsidRPr="00281179">
        <w:rPr>
          <w:rFonts w:ascii="Gill Sans MT" w:hAnsi="Gill Sans MT"/>
        </w:rPr>
        <w:t xml:space="preserve"> y </w:t>
      </w:r>
      <w:proofErr w:type="spellStart"/>
      <w:r>
        <w:rPr>
          <w:rFonts w:ascii="Gill Sans MT" w:hAnsi="Gill Sans MT"/>
        </w:rPr>
        <w:t>J</w:t>
      </w:r>
      <w:r w:rsidRPr="00281179">
        <w:rPr>
          <w:rFonts w:ascii="Gill Sans MT" w:hAnsi="Gill Sans MT"/>
        </w:rPr>
        <w:t>ankarachi</w:t>
      </w:r>
      <w:proofErr w:type="spellEnd"/>
      <w:r>
        <w:rPr>
          <w:rFonts w:ascii="Gill Sans MT" w:hAnsi="Gill Sans MT"/>
        </w:rPr>
        <w:t>,</w:t>
      </w:r>
      <w:r w:rsidRPr="00281179">
        <w:rPr>
          <w:rFonts w:ascii="Gill Sans MT" w:hAnsi="Gill Sans MT"/>
        </w:rPr>
        <w:t xml:space="preserve"> según</w:t>
      </w:r>
      <w:r>
        <w:rPr>
          <w:rFonts w:ascii="Gill Sans MT" w:hAnsi="Gill Sans MT"/>
        </w:rPr>
        <w:t xml:space="preserve"> el cumplimiento de sus estatutos, que están enmarcados en los estándares mínimos</w:t>
      </w:r>
      <w:r w:rsidRPr="00281179">
        <w:rPr>
          <w:rFonts w:ascii="Gill Sans MT" w:hAnsi="Gill Sans MT"/>
        </w:rPr>
        <w:t xml:space="preserve"> definidos por VISION MUNDIAL BOLIVIA.</w:t>
      </w:r>
    </w:p>
    <w:p w14:paraId="1A0BCB1B" w14:textId="77777777" w:rsidR="00111436" w:rsidRDefault="00111436" w:rsidP="00111436">
      <w:pPr>
        <w:spacing w:before="240" w:after="240"/>
        <w:ind w:right="141"/>
        <w:contextualSpacing/>
        <w:jc w:val="both"/>
        <w:rPr>
          <w:rFonts w:ascii="Gill Sans MT" w:hAnsi="Gill Sans MT"/>
        </w:rPr>
      </w:pPr>
    </w:p>
    <w:p w14:paraId="517B7C1C" w14:textId="77777777" w:rsidR="00111436" w:rsidRDefault="00111436" w:rsidP="00111436">
      <w:pPr>
        <w:spacing w:before="240" w:after="240"/>
        <w:ind w:right="141"/>
        <w:contextualSpacing/>
        <w:jc w:val="both"/>
        <w:rPr>
          <w:rFonts w:ascii="Gill Sans MT" w:hAnsi="Gill Sans MT"/>
          <w:bCs/>
        </w:rPr>
      </w:pPr>
      <w:r>
        <w:rPr>
          <w:rFonts w:ascii="Gill Sans MT" w:hAnsi="Gill Sans MT"/>
        </w:rPr>
        <w:t xml:space="preserve">Nota: </w:t>
      </w:r>
    </w:p>
    <w:p w14:paraId="09552BF2" w14:textId="77777777" w:rsidR="00111436" w:rsidRPr="00B22B75" w:rsidRDefault="00111436" w:rsidP="00453C82">
      <w:pPr>
        <w:pStyle w:val="Prrafodelista"/>
        <w:numPr>
          <w:ilvl w:val="0"/>
          <w:numId w:val="45"/>
        </w:numPr>
        <w:spacing w:before="240" w:after="240"/>
        <w:ind w:right="141"/>
        <w:jc w:val="both"/>
        <w:rPr>
          <w:rFonts w:ascii="Gill Sans MT" w:hAnsi="Gill Sans MT"/>
          <w:bCs/>
        </w:rPr>
      </w:pPr>
      <w:r w:rsidRPr="00B22B75">
        <w:rPr>
          <w:rFonts w:ascii="Gill Sans MT" w:hAnsi="Gill Sans MT"/>
          <w:bCs/>
        </w:rPr>
        <w:t xml:space="preserve">El consultor u abogado </w:t>
      </w:r>
      <w:r>
        <w:rPr>
          <w:rFonts w:ascii="Gill Sans MT" w:hAnsi="Gill Sans MT"/>
          <w:bCs/>
        </w:rPr>
        <w:t xml:space="preserve">que se adjudique </w:t>
      </w:r>
      <w:r w:rsidRPr="00B22B75">
        <w:rPr>
          <w:rFonts w:ascii="Gill Sans MT" w:hAnsi="Gill Sans MT"/>
          <w:bCs/>
        </w:rPr>
        <w:t xml:space="preserve">debe usar sus propios recursos logísticos </w:t>
      </w:r>
      <w:r>
        <w:rPr>
          <w:rFonts w:ascii="Gill Sans MT" w:hAnsi="Gill Sans MT"/>
          <w:bCs/>
        </w:rPr>
        <w:t xml:space="preserve">para desenvolverse dentro del área de acción. </w:t>
      </w:r>
    </w:p>
    <w:p w14:paraId="23839A5D" w14:textId="77777777" w:rsidR="00111436" w:rsidRDefault="00111436" w:rsidP="00111436">
      <w:pPr>
        <w:spacing w:before="240" w:after="240"/>
        <w:ind w:right="141"/>
        <w:contextualSpacing/>
        <w:jc w:val="both"/>
        <w:rPr>
          <w:rFonts w:ascii="Gill Sans MT" w:hAnsi="Gill Sans MT"/>
          <w:bCs/>
        </w:rPr>
      </w:pPr>
    </w:p>
    <w:p w14:paraId="0AC5A526" w14:textId="77777777" w:rsidR="00111436" w:rsidRDefault="00111436" w:rsidP="00111436">
      <w:pPr>
        <w:spacing w:before="240" w:after="240"/>
        <w:ind w:right="141"/>
        <w:contextualSpacing/>
        <w:jc w:val="both"/>
        <w:rPr>
          <w:rFonts w:ascii="Gill Sans MT" w:hAnsi="Gill Sans MT"/>
          <w:b/>
        </w:rPr>
      </w:pPr>
      <w:r w:rsidRPr="0059078A">
        <w:rPr>
          <w:rFonts w:ascii="Gill Sans MT" w:hAnsi="Gill Sans MT"/>
          <w:b/>
        </w:rPr>
        <w:t>Objetivos Específicos</w:t>
      </w:r>
    </w:p>
    <w:p w14:paraId="5B5D6198" w14:textId="77777777" w:rsidR="00111436" w:rsidRPr="0059078A" w:rsidRDefault="00111436" w:rsidP="00111436">
      <w:pPr>
        <w:pStyle w:val="Prrafodelista"/>
        <w:spacing w:before="240" w:after="240"/>
        <w:ind w:left="360" w:right="141"/>
        <w:jc w:val="both"/>
        <w:rPr>
          <w:rFonts w:ascii="Gill Sans MT" w:hAnsi="Gill Sans MT"/>
          <w:b/>
        </w:rPr>
      </w:pPr>
    </w:p>
    <w:p w14:paraId="2875E64D" w14:textId="77777777" w:rsidR="00111436" w:rsidRDefault="00111436" w:rsidP="00453C82">
      <w:pPr>
        <w:pStyle w:val="Prrafodelista"/>
        <w:numPr>
          <w:ilvl w:val="0"/>
          <w:numId w:val="31"/>
        </w:numPr>
        <w:ind w:right="141"/>
        <w:jc w:val="both"/>
        <w:rPr>
          <w:rFonts w:ascii="Gill Sans MT" w:hAnsi="Gill Sans MT"/>
        </w:rPr>
      </w:pPr>
      <w:r>
        <w:rPr>
          <w:rFonts w:ascii="Gill Sans MT" w:hAnsi="Gill Sans MT"/>
        </w:rPr>
        <w:t>Elaboración de un plan de trabajo del comité de bienestar de la niñez.</w:t>
      </w:r>
    </w:p>
    <w:p w14:paraId="4E10E8E5" w14:textId="77777777" w:rsidR="00111436" w:rsidRDefault="00111436" w:rsidP="00453C82">
      <w:pPr>
        <w:pStyle w:val="Prrafodelista"/>
        <w:numPr>
          <w:ilvl w:val="0"/>
          <w:numId w:val="31"/>
        </w:numPr>
        <w:ind w:right="141"/>
        <w:jc w:val="both"/>
        <w:rPr>
          <w:rFonts w:ascii="Gill Sans MT" w:hAnsi="Gill Sans MT"/>
        </w:rPr>
      </w:pPr>
      <w:r>
        <w:rPr>
          <w:rFonts w:ascii="Gill Sans MT" w:hAnsi="Gill Sans MT"/>
        </w:rPr>
        <w:t>F</w:t>
      </w:r>
      <w:r w:rsidRPr="0059078A">
        <w:rPr>
          <w:rFonts w:ascii="Gill Sans MT" w:hAnsi="Gill Sans MT"/>
        </w:rPr>
        <w:t>orta</w:t>
      </w:r>
      <w:r>
        <w:rPr>
          <w:rFonts w:ascii="Gill Sans MT" w:hAnsi="Gill Sans MT"/>
        </w:rPr>
        <w:t>lecimiento de capacidades del comité de bienestar de la niñez en liderazgo.</w:t>
      </w:r>
    </w:p>
    <w:p w14:paraId="79C3799F" w14:textId="77777777" w:rsidR="00111436" w:rsidRDefault="00111436" w:rsidP="00453C82">
      <w:pPr>
        <w:pStyle w:val="Prrafodelista"/>
        <w:numPr>
          <w:ilvl w:val="0"/>
          <w:numId w:val="31"/>
        </w:numPr>
        <w:ind w:right="141"/>
        <w:jc w:val="both"/>
        <w:rPr>
          <w:rFonts w:ascii="Gill Sans MT" w:hAnsi="Gill Sans MT"/>
        </w:rPr>
      </w:pPr>
      <w:r>
        <w:rPr>
          <w:rFonts w:ascii="Gill Sans MT" w:hAnsi="Gill Sans MT"/>
        </w:rPr>
        <w:t>Apoyo y guía en la elaboración y su aprobación de su estatuto orgánico.</w:t>
      </w:r>
    </w:p>
    <w:p w14:paraId="5B1DC032" w14:textId="77777777" w:rsidR="00111436" w:rsidRDefault="00111436" w:rsidP="00453C82">
      <w:pPr>
        <w:pStyle w:val="Prrafodelista"/>
        <w:numPr>
          <w:ilvl w:val="0"/>
          <w:numId w:val="31"/>
        </w:numPr>
        <w:ind w:right="141"/>
        <w:jc w:val="both"/>
        <w:rPr>
          <w:rFonts w:ascii="Gill Sans MT" w:hAnsi="Gill Sans MT"/>
        </w:rPr>
      </w:pPr>
      <w:r>
        <w:rPr>
          <w:rFonts w:ascii="Gill Sans MT" w:hAnsi="Gill Sans MT"/>
        </w:rPr>
        <w:t>Apoyo y guía en la elaboración y su aprobación de su reglamento orgánico.</w:t>
      </w:r>
    </w:p>
    <w:p w14:paraId="1F632CB0" w14:textId="77777777" w:rsidR="00111436" w:rsidRDefault="00111436" w:rsidP="00453C82">
      <w:pPr>
        <w:pStyle w:val="Prrafodelista"/>
        <w:numPr>
          <w:ilvl w:val="0"/>
          <w:numId w:val="31"/>
        </w:numPr>
        <w:ind w:right="141"/>
        <w:jc w:val="both"/>
        <w:rPr>
          <w:rFonts w:ascii="Gill Sans MT" w:hAnsi="Gill Sans MT"/>
        </w:rPr>
      </w:pPr>
      <w:r>
        <w:rPr>
          <w:rFonts w:ascii="Gill Sans MT" w:hAnsi="Gill Sans MT"/>
        </w:rPr>
        <w:t xml:space="preserve">Tramite de la </w:t>
      </w:r>
      <w:proofErr w:type="spellStart"/>
      <w:r>
        <w:rPr>
          <w:rFonts w:ascii="Gill Sans MT" w:hAnsi="Gill Sans MT"/>
        </w:rPr>
        <w:t>personeria</w:t>
      </w:r>
      <w:proofErr w:type="spellEnd"/>
      <w:r>
        <w:rPr>
          <w:rFonts w:ascii="Gill Sans MT" w:hAnsi="Gill Sans MT"/>
        </w:rPr>
        <w:t xml:space="preserve"> </w:t>
      </w:r>
      <w:proofErr w:type="spellStart"/>
      <w:r>
        <w:rPr>
          <w:rFonts w:ascii="Gill Sans MT" w:hAnsi="Gill Sans MT"/>
        </w:rPr>
        <w:t>juridica</w:t>
      </w:r>
      <w:proofErr w:type="spellEnd"/>
      <w:r>
        <w:rPr>
          <w:rFonts w:ascii="Gill Sans MT" w:hAnsi="Gill Sans MT"/>
        </w:rPr>
        <w:t>, ante la gobernación de Potosí.</w:t>
      </w:r>
    </w:p>
    <w:p w14:paraId="3AB60C58" w14:textId="77777777" w:rsidR="00111436" w:rsidRPr="0059078A" w:rsidRDefault="00111436" w:rsidP="00111436">
      <w:pPr>
        <w:pStyle w:val="Prrafodelista"/>
        <w:ind w:right="141"/>
        <w:jc w:val="both"/>
        <w:rPr>
          <w:rFonts w:ascii="Gill Sans MT" w:hAnsi="Gill Sans MT"/>
        </w:rPr>
      </w:pPr>
    </w:p>
    <w:p w14:paraId="75044C7B" w14:textId="77777777" w:rsidR="00111436" w:rsidRPr="00135660" w:rsidRDefault="00111436" w:rsidP="00453C82">
      <w:pPr>
        <w:pStyle w:val="Prrafodelista"/>
        <w:numPr>
          <w:ilvl w:val="1"/>
          <w:numId w:val="30"/>
        </w:numPr>
        <w:ind w:right="142"/>
        <w:contextualSpacing w:val="0"/>
        <w:jc w:val="both"/>
        <w:rPr>
          <w:rFonts w:ascii="Gill Sans MT" w:hAnsi="Gill Sans MT"/>
          <w:b/>
        </w:rPr>
      </w:pPr>
      <w:r w:rsidRPr="00135660">
        <w:rPr>
          <w:rFonts w:ascii="Gill Sans MT" w:hAnsi="Gill Sans MT"/>
          <w:b/>
        </w:rPr>
        <w:t xml:space="preserve">Resultados esperados: </w:t>
      </w:r>
    </w:p>
    <w:p w14:paraId="40F6F395" w14:textId="77777777" w:rsidR="00111436" w:rsidRPr="00135660" w:rsidRDefault="00111436" w:rsidP="00111436">
      <w:pPr>
        <w:pStyle w:val="Prrafodelista"/>
        <w:ind w:left="360" w:right="142"/>
        <w:jc w:val="both"/>
        <w:rPr>
          <w:rFonts w:ascii="Gill Sans MT" w:hAnsi="Gill Sans MT"/>
          <w:b/>
        </w:rPr>
      </w:pPr>
    </w:p>
    <w:p w14:paraId="5CEB805B" w14:textId="77777777" w:rsidR="00111436" w:rsidRPr="00FE6C0C" w:rsidRDefault="00111436" w:rsidP="00453C82">
      <w:pPr>
        <w:pStyle w:val="Prrafodelista"/>
        <w:numPr>
          <w:ilvl w:val="0"/>
          <w:numId w:val="37"/>
        </w:numPr>
        <w:ind w:right="141"/>
        <w:contextualSpacing w:val="0"/>
        <w:jc w:val="both"/>
        <w:rPr>
          <w:rFonts w:ascii="Gill Sans MT" w:hAnsi="Gill Sans MT"/>
        </w:rPr>
      </w:pPr>
      <w:r>
        <w:rPr>
          <w:rFonts w:ascii="Gill Sans MT" w:hAnsi="Gill Sans MT"/>
        </w:rPr>
        <w:t>plan de trabajo elaborado, de tres años de duración.</w:t>
      </w:r>
    </w:p>
    <w:p w14:paraId="51A80C1B" w14:textId="77777777" w:rsidR="00111436" w:rsidRDefault="00111436" w:rsidP="00453C82">
      <w:pPr>
        <w:pStyle w:val="Prrafodelista"/>
        <w:numPr>
          <w:ilvl w:val="0"/>
          <w:numId w:val="37"/>
        </w:numPr>
        <w:ind w:right="141"/>
        <w:contextualSpacing w:val="0"/>
        <w:jc w:val="both"/>
        <w:rPr>
          <w:rFonts w:ascii="Gill Sans MT" w:hAnsi="Gill Sans MT"/>
        </w:rPr>
      </w:pPr>
      <w:r w:rsidRPr="00BF36FD">
        <w:rPr>
          <w:rFonts w:ascii="Gill Sans MT" w:hAnsi="Gill Sans MT"/>
        </w:rPr>
        <w:t>24 responsables</w:t>
      </w:r>
      <w:r>
        <w:rPr>
          <w:rFonts w:ascii="Gill Sans MT" w:hAnsi="Gill Sans MT"/>
        </w:rPr>
        <w:t xml:space="preserve"> del comité de bienestar electos de las dos comunidades, organizados y capacitados en temas de liderazgo.</w:t>
      </w:r>
    </w:p>
    <w:p w14:paraId="36E55AF9" w14:textId="77777777" w:rsidR="00111436" w:rsidRDefault="00111436" w:rsidP="00453C82">
      <w:pPr>
        <w:pStyle w:val="Prrafodelista"/>
        <w:numPr>
          <w:ilvl w:val="0"/>
          <w:numId w:val="37"/>
        </w:numPr>
        <w:ind w:right="141"/>
        <w:contextualSpacing w:val="0"/>
        <w:jc w:val="both"/>
        <w:rPr>
          <w:rFonts w:ascii="Gill Sans MT" w:hAnsi="Gill Sans MT"/>
        </w:rPr>
      </w:pPr>
      <w:r>
        <w:rPr>
          <w:rFonts w:ascii="Gill Sans MT" w:hAnsi="Gill Sans MT"/>
        </w:rPr>
        <w:t>Aprobado su estatuto y reglamento orgánico por todos del comité de bienestar de las dos comunidades.</w:t>
      </w:r>
    </w:p>
    <w:p w14:paraId="17DFE344" w14:textId="77777777" w:rsidR="00111436" w:rsidRDefault="00111436" w:rsidP="00453C82">
      <w:pPr>
        <w:pStyle w:val="Prrafodelista"/>
        <w:numPr>
          <w:ilvl w:val="0"/>
          <w:numId w:val="37"/>
        </w:numPr>
        <w:ind w:right="141"/>
        <w:contextualSpacing w:val="0"/>
        <w:jc w:val="both"/>
        <w:rPr>
          <w:rFonts w:ascii="Gill Sans MT" w:hAnsi="Gill Sans MT"/>
        </w:rPr>
      </w:pPr>
      <w:r>
        <w:rPr>
          <w:rFonts w:ascii="Gill Sans MT" w:hAnsi="Gill Sans MT"/>
        </w:rPr>
        <w:t xml:space="preserve">Tramitado y entregado de una sola   personería jurídica para ambos </w:t>
      </w:r>
      <w:r>
        <w:rPr>
          <w:rStyle w:val="Refdecomentario"/>
        </w:rPr>
        <w:t xml:space="preserve"> </w:t>
      </w:r>
      <w:r>
        <w:rPr>
          <w:rFonts w:ascii="Gill Sans MT" w:hAnsi="Gill Sans MT"/>
        </w:rPr>
        <w:t xml:space="preserve"> comités de bienestar de la niñez; mas una copia legalizada. </w:t>
      </w:r>
    </w:p>
    <w:p w14:paraId="031E7542" w14:textId="77777777" w:rsidR="00111436" w:rsidRDefault="00111436" w:rsidP="00453C82">
      <w:pPr>
        <w:pStyle w:val="Prrafodelista"/>
        <w:numPr>
          <w:ilvl w:val="0"/>
          <w:numId w:val="37"/>
        </w:numPr>
        <w:ind w:right="141"/>
        <w:contextualSpacing w:val="0"/>
        <w:jc w:val="both"/>
        <w:rPr>
          <w:rFonts w:ascii="Gill Sans MT" w:hAnsi="Gill Sans MT"/>
        </w:rPr>
      </w:pPr>
      <w:r>
        <w:rPr>
          <w:rFonts w:ascii="Gill Sans MT" w:hAnsi="Gill Sans MT"/>
        </w:rPr>
        <w:t>Reconocido el comité de bienestar por las autoridades originarias de las dos comunidades.</w:t>
      </w:r>
    </w:p>
    <w:p w14:paraId="42851861" w14:textId="77777777" w:rsidR="00111436" w:rsidRDefault="00111436" w:rsidP="00453C82">
      <w:pPr>
        <w:pStyle w:val="Prrafodelista"/>
        <w:numPr>
          <w:ilvl w:val="0"/>
          <w:numId w:val="37"/>
        </w:numPr>
        <w:ind w:right="141"/>
        <w:contextualSpacing w:val="0"/>
        <w:jc w:val="both"/>
        <w:rPr>
          <w:rFonts w:ascii="Gill Sans MT" w:hAnsi="Gill Sans MT"/>
        </w:rPr>
      </w:pPr>
      <w:r>
        <w:rPr>
          <w:rFonts w:ascii="Gill Sans MT" w:hAnsi="Gill Sans MT"/>
        </w:rPr>
        <w:t>Plan de trabajo puesto en marcha.</w:t>
      </w:r>
    </w:p>
    <w:p w14:paraId="07050BF3" w14:textId="77777777" w:rsidR="00111436" w:rsidRPr="0059078A" w:rsidRDefault="00111436" w:rsidP="00111436">
      <w:pPr>
        <w:pStyle w:val="Prrafodelista"/>
        <w:ind w:right="141"/>
        <w:jc w:val="both"/>
        <w:rPr>
          <w:rFonts w:ascii="Gill Sans MT" w:hAnsi="Gill Sans MT"/>
        </w:rPr>
      </w:pPr>
      <w:r>
        <w:rPr>
          <w:rFonts w:ascii="Gill Sans MT" w:hAnsi="Gill Sans MT"/>
        </w:rPr>
        <w:t xml:space="preserve"> </w:t>
      </w:r>
    </w:p>
    <w:p w14:paraId="67A81110" w14:textId="77777777" w:rsidR="00111436" w:rsidRPr="0059078A" w:rsidRDefault="00111436" w:rsidP="00453C82">
      <w:pPr>
        <w:pStyle w:val="Prrafodelista"/>
        <w:numPr>
          <w:ilvl w:val="0"/>
          <w:numId w:val="39"/>
        </w:numPr>
        <w:ind w:right="141"/>
        <w:contextualSpacing w:val="0"/>
        <w:jc w:val="both"/>
        <w:rPr>
          <w:rFonts w:ascii="Gill Sans MT" w:hAnsi="Gill Sans MT"/>
          <w:b/>
        </w:rPr>
      </w:pPr>
      <w:r w:rsidRPr="0059078A">
        <w:rPr>
          <w:rFonts w:ascii="Gill Sans MT" w:hAnsi="Gill Sans MT"/>
          <w:b/>
        </w:rPr>
        <w:t>ALCANCE DEL TRABAJO.</w:t>
      </w:r>
    </w:p>
    <w:p w14:paraId="35A37DF6" w14:textId="77777777" w:rsidR="00111436" w:rsidRDefault="00111436" w:rsidP="00111436">
      <w:pPr>
        <w:spacing w:before="240"/>
        <w:ind w:right="141"/>
        <w:jc w:val="both"/>
        <w:rPr>
          <w:rFonts w:ascii="Gill Sans MT" w:hAnsi="Gill Sans MT"/>
        </w:rPr>
      </w:pPr>
      <w:r w:rsidRPr="0059078A">
        <w:rPr>
          <w:rFonts w:ascii="Gill Sans MT" w:hAnsi="Gill Sans MT"/>
        </w:rPr>
        <w:t>La consultoría tendrá una duración de (</w:t>
      </w:r>
      <w:r>
        <w:rPr>
          <w:rFonts w:ascii="Gill Sans MT" w:hAnsi="Gill Sans MT"/>
        </w:rPr>
        <w:t>4</w:t>
      </w:r>
      <w:r w:rsidRPr="0059078A">
        <w:rPr>
          <w:rFonts w:ascii="Gill Sans MT" w:hAnsi="Gill Sans MT"/>
        </w:rPr>
        <w:t xml:space="preserve">) meses a partir de la suscripción o </w:t>
      </w:r>
      <w:r>
        <w:rPr>
          <w:rFonts w:ascii="Gill Sans MT" w:hAnsi="Gill Sans MT"/>
        </w:rPr>
        <w:t>firma de contrato.</w:t>
      </w:r>
    </w:p>
    <w:p w14:paraId="5C241677" w14:textId="77777777" w:rsidR="00111436" w:rsidRPr="0059078A" w:rsidRDefault="00111436" w:rsidP="00111436">
      <w:pPr>
        <w:spacing w:before="240"/>
        <w:ind w:right="141"/>
        <w:jc w:val="both"/>
        <w:rPr>
          <w:rFonts w:ascii="Gill Sans MT" w:hAnsi="Gill Sans MT"/>
        </w:rPr>
      </w:pPr>
    </w:p>
    <w:p w14:paraId="6F7EB3BC" w14:textId="77777777" w:rsidR="00111436" w:rsidRPr="0059078A" w:rsidRDefault="00111436" w:rsidP="00111436">
      <w:pPr>
        <w:ind w:right="141"/>
        <w:jc w:val="both"/>
        <w:rPr>
          <w:rFonts w:ascii="Gill Sans MT" w:hAnsi="Gill Sans MT"/>
        </w:rPr>
      </w:pPr>
      <w:r w:rsidRPr="0059078A">
        <w:rPr>
          <w:rFonts w:ascii="Gill Sans MT" w:hAnsi="Gill Sans MT"/>
        </w:rPr>
        <w:t xml:space="preserve">El consultor </w:t>
      </w:r>
      <w:r>
        <w:rPr>
          <w:rFonts w:ascii="Gill Sans MT" w:hAnsi="Gill Sans MT"/>
        </w:rPr>
        <w:t>(a);</w:t>
      </w:r>
      <w:r w:rsidRPr="0059078A">
        <w:rPr>
          <w:rFonts w:ascii="Gill Sans MT" w:hAnsi="Gill Sans MT"/>
        </w:rPr>
        <w:t xml:space="preserve"> por servicio y producto realizará su trabajo en estrecha </w:t>
      </w:r>
      <w:r>
        <w:rPr>
          <w:rFonts w:ascii="Gill Sans MT" w:hAnsi="Gill Sans MT"/>
        </w:rPr>
        <w:t>c</w:t>
      </w:r>
      <w:r w:rsidRPr="0059078A">
        <w:rPr>
          <w:rFonts w:ascii="Gill Sans MT" w:hAnsi="Gill Sans MT"/>
        </w:rPr>
        <w:t xml:space="preserve">oordinación con el Programa Técnico </w:t>
      </w:r>
      <w:r>
        <w:rPr>
          <w:rFonts w:ascii="Gill Sans MT" w:hAnsi="Gill Sans MT"/>
        </w:rPr>
        <w:t xml:space="preserve">de Protección </w:t>
      </w:r>
      <w:r w:rsidRPr="0059078A">
        <w:rPr>
          <w:rFonts w:ascii="Gill Sans MT" w:hAnsi="Gill Sans MT"/>
        </w:rPr>
        <w:t xml:space="preserve">del PDA </w:t>
      </w:r>
      <w:proofErr w:type="spellStart"/>
      <w:r>
        <w:rPr>
          <w:rFonts w:ascii="Gill Sans MT" w:hAnsi="Gill Sans MT"/>
        </w:rPr>
        <w:t>Mosoj</w:t>
      </w:r>
      <w:proofErr w:type="spellEnd"/>
      <w:r>
        <w:rPr>
          <w:rFonts w:ascii="Gill Sans MT" w:hAnsi="Gill Sans MT"/>
        </w:rPr>
        <w:t xml:space="preserve"> </w:t>
      </w:r>
      <w:proofErr w:type="spellStart"/>
      <w:r>
        <w:rPr>
          <w:rFonts w:ascii="Gill Sans MT" w:hAnsi="Gill Sans MT"/>
        </w:rPr>
        <w:t>Punchay</w:t>
      </w:r>
      <w:proofErr w:type="spellEnd"/>
      <w:r>
        <w:rPr>
          <w:rFonts w:ascii="Gill Sans MT" w:hAnsi="Gill Sans MT"/>
        </w:rPr>
        <w:t xml:space="preserve"> y el Proyecto</w:t>
      </w:r>
      <w:r w:rsidRPr="0059078A">
        <w:rPr>
          <w:rFonts w:ascii="Gill Sans MT" w:hAnsi="Gill Sans MT"/>
        </w:rPr>
        <w:t xml:space="preserve"> CESP-Patrocinio del PDA </w:t>
      </w:r>
      <w:r>
        <w:rPr>
          <w:rFonts w:ascii="Gill Sans MT" w:hAnsi="Gill Sans MT"/>
        </w:rPr>
        <w:t>MOSOJ PUNCHAY</w:t>
      </w:r>
      <w:r w:rsidRPr="0059078A">
        <w:rPr>
          <w:rFonts w:ascii="Gill Sans MT" w:hAnsi="Gill Sans MT"/>
        </w:rPr>
        <w:t xml:space="preserve"> de Visión Mundial Bolivia</w:t>
      </w:r>
      <w:r>
        <w:rPr>
          <w:rFonts w:ascii="Gill Sans MT" w:hAnsi="Gill Sans MT"/>
        </w:rPr>
        <w:t xml:space="preserve"> y el comité de bienestar de la niñez.</w:t>
      </w:r>
    </w:p>
    <w:p w14:paraId="6AC231B3" w14:textId="77777777" w:rsidR="00111436" w:rsidRPr="0059078A" w:rsidRDefault="00111436" w:rsidP="00111436">
      <w:pPr>
        <w:ind w:right="141"/>
        <w:jc w:val="both"/>
        <w:rPr>
          <w:rFonts w:ascii="Gill Sans MT" w:hAnsi="Gill Sans MT"/>
        </w:rPr>
      </w:pPr>
    </w:p>
    <w:p w14:paraId="36F98A5A" w14:textId="77777777" w:rsidR="00111436" w:rsidRPr="0059078A" w:rsidRDefault="00111436" w:rsidP="00111436">
      <w:pPr>
        <w:ind w:right="141"/>
        <w:jc w:val="both"/>
        <w:rPr>
          <w:rFonts w:ascii="Gill Sans MT" w:hAnsi="Gill Sans MT"/>
        </w:rPr>
      </w:pPr>
    </w:p>
    <w:p w14:paraId="1E3D6EDF" w14:textId="77777777" w:rsidR="00111436" w:rsidRDefault="00111436" w:rsidP="00453C82">
      <w:pPr>
        <w:pStyle w:val="Prrafodelista"/>
        <w:numPr>
          <w:ilvl w:val="0"/>
          <w:numId w:val="39"/>
        </w:numPr>
        <w:ind w:right="141"/>
        <w:contextualSpacing w:val="0"/>
        <w:rPr>
          <w:rFonts w:ascii="Gill Sans MT" w:hAnsi="Gill Sans MT"/>
          <w:b/>
        </w:rPr>
      </w:pPr>
      <w:r w:rsidRPr="0059078A">
        <w:rPr>
          <w:rFonts w:ascii="Gill Sans MT" w:hAnsi="Gill Sans MT"/>
          <w:b/>
        </w:rPr>
        <w:t>PRINCIPALES TAREAS A CUMPLIR</w:t>
      </w:r>
      <w:r>
        <w:rPr>
          <w:rFonts w:ascii="Gill Sans MT" w:hAnsi="Gill Sans MT"/>
          <w:b/>
        </w:rPr>
        <w:t xml:space="preserve"> CON EL COMITÉ DE BIENESTAR </w:t>
      </w:r>
    </w:p>
    <w:tbl>
      <w:tblPr>
        <w:tblW w:w="0" w:type="auto"/>
        <w:tblInd w:w="-10" w:type="dxa"/>
        <w:tblCellMar>
          <w:left w:w="70" w:type="dxa"/>
          <w:right w:w="70" w:type="dxa"/>
        </w:tblCellMar>
        <w:tblLook w:val="04A0" w:firstRow="1" w:lastRow="0" w:firstColumn="1" w:lastColumn="0" w:noHBand="0" w:noVBand="1"/>
      </w:tblPr>
      <w:tblGrid>
        <w:gridCol w:w="2004"/>
        <w:gridCol w:w="352"/>
        <w:gridCol w:w="5182"/>
        <w:gridCol w:w="629"/>
        <w:gridCol w:w="550"/>
        <w:gridCol w:w="422"/>
        <w:gridCol w:w="490"/>
      </w:tblGrid>
      <w:tr w:rsidR="00111436" w14:paraId="3B6250C7" w14:textId="77777777" w:rsidTr="00D97456">
        <w:trPr>
          <w:trHeight w:val="300"/>
        </w:trPr>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35D32220" w14:textId="77777777" w:rsidR="00111436" w:rsidRDefault="00111436" w:rsidP="00D97456">
            <w:pPr>
              <w:jc w:val="center"/>
              <w:rPr>
                <w:rFonts w:ascii="Gill Sans MT" w:hAnsi="Gill Sans MT" w:cs="Calibri"/>
                <w:b/>
                <w:bCs/>
                <w:color w:val="000000"/>
                <w:sz w:val="18"/>
                <w:szCs w:val="18"/>
              </w:rPr>
            </w:pPr>
            <w:r>
              <w:rPr>
                <w:rFonts w:ascii="Gill Sans MT" w:hAnsi="Gill Sans MT" w:cs="Calibri"/>
                <w:b/>
                <w:bCs/>
                <w:color w:val="000000"/>
                <w:sz w:val="18"/>
                <w:szCs w:val="18"/>
              </w:rPr>
              <w:t>FASE</w:t>
            </w: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7FD0F98B"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N°</w:t>
            </w:r>
          </w:p>
        </w:tc>
        <w:tc>
          <w:tcPr>
            <w:tcW w:w="0" w:type="auto"/>
            <w:vMerge w:val="restart"/>
            <w:tcBorders>
              <w:top w:val="single" w:sz="8" w:space="0" w:color="auto"/>
              <w:left w:val="single" w:sz="8" w:space="0" w:color="auto"/>
              <w:bottom w:val="nil"/>
              <w:right w:val="single" w:sz="8" w:space="0" w:color="auto"/>
            </w:tcBorders>
            <w:shd w:val="clear" w:color="000000" w:fill="D9D9D9"/>
            <w:vAlign w:val="center"/>
            <w:hideMark/>
          </w:tcPr>
          <w:p w14:paraId="0F02341F" w14:textId="77777777" w:rsidR="00111436" w:rsidRDefault="00111436" w:rsidP="00D97456">
            <w:pPr>
              <w:jc w:val="center"/>
              <w:rPr>
                <w:rFonts w:ascii="Gill Sans MT" w:hAnsi="Gill Sans MT" w:cs="Calibri"/>
                <w:b/>
                <w:bCs/>
                <w:color w:val="000000"/>
                <w:sz w:val="18"/>
                <w:szCs w:val="18"/>
              </w:rPr>
            </w:pPr>
            <w:r>
              <w:rPr>
                <w:rFonts w:ascii="Gill Sans MT" w:hAnsi="Gill Sans MT" w:cs="Calibri"/>
                <w:b/>
                <w:bCs/>
                <w:color w:val="000000"/>
                <w:sz w:val="18"/>
                <w:szCs w:val="18"/>
              </w:rPr>
              <w:t>Actividades</w:t>
            </w:r>
          </w:p>
        </w:tc>
        <w:tc>
          <w:tcPr>
            <w:tcW w:w="0" w:type="auto"/>
            <w:gridSpan w:val="4"/>
            <w:tcBorders>
              <w:top w:val="single" w:sz="8" w:space="0" w:color="auto"/>
              <w:left w:val="nil"/>
              <w:bottom w:val="single" w:sz="8" w:space="0" w:color="auto"/>
              <w:right w:val="single" w:sz="8" w:space="0" w:color="000000"/>
            </w:tcBorders>
            <w:shd w:val="clear" w:color="000000" w:fill="D9D9D9"/>
            <w:vAlign w:val="center"/>
            <w:hideMark/>
          </w:tcPr>
          <w:p w14:paraId="62964F05" w14:textId="77777777" w:rsidR="00111436" w:rsidRDefault="00111436" w:rsidP="00D97456">
            <w:pPr>
              <w:jc w:val="center"/>
              <w:rPr>
                <w:rFonts w:ascii="Gill Sans MT" w:hAnsi="Gill Sans MT" w:cs="Calibri"/>
                <w:b/>
                <w:bCs/>
                <w:color w:val="000000"/>
                <w:sz w:val="18"/>
                <w:szCs w:val="18"/>
              </w:rPr>
            </w:pPr>
            <w:r>
              <w:rPr>
                <w:rFonts w:ascii="Gill Sans MT" w:hAnsi="Gill Sans MT" w:cs="Calibri"/>
                <w:b/>
                <w:bCs/>
                <w:color w:val="000000"/>
                <w:sz w:val="18"/>
                <w:szCs w:val="18"/>
              </w:rPr>
              <w:t>AF – 2023</w:t>
            </w:r>
          </w:p>
        </w:tc>
      </w:tr>
      <w:tr w:rsidR="00111436" w14:paraId="71E81909" w14:textId="77777777" w:rsidTr="00D97456">
        <w:trPr>
          <w:trHeight w:val="300"/>
        </w:trPr>
        <w:tc>
          <w:tcPr>
            <w:tcW w:w="0" w:type="auto"/>
            <w:vMerge/>
            <w:tcBorders>
              <w:top w:val="single" w:sz="8" w:space="0" w:color="auto"/>
              <w:left w:val="single" w:sz="8" w:space="0" w:color="auto"/>
              <w:bottom w:val="nil"/>
              <w:right w:val="single" w:sz="8" w:space="0" w:color="auto"/>
            </w:tcBorders>
            <w:vAlign w:val="center"/>
            <w:hideMark/>
          </w:tcPr>
          <w:p w14:paraId="45C1B397" w14:textId="77777777" w:rsidR="00111436" w:rsidRDefault="00111436" w:rsidP="00D97456">
            <w:pPr>
              <w:rPr>
                <w:rFonts w:ascii="Gill Sans MT" w:hAnsi="Gill Sans MT" w:cs="Calibri"/>
                <w:b/>
                <w:bCs/>
                <w:color w:val="000000"/>
                <w:sz w:val="18"/>
                <w:szCs w:val="18"/>
              </w:rPr>
            </w:pPr>
          </w:p>
        </w:tc>
        <w:tc>
          <w:tcPr>
            <w:tcW w:w="0" w:type="auto"/>
            <w:vMerge/>
            <w:tcBorders>
              <w:top w:val="single" w:sz="8" w:space="0" w:color="auto"/>
              <w:left w:val="single" w:sz="8" w:space="0" w:color="auto"/>
              <w:bottom w:val="nil"/>
              <w:right w:val="single" w:sz="8" w:space="0" w:color="auto"/>
            </w:tcBorders>
            <w:vAlign w:val="center"/>
            <w:hideMark/>
          </w:tcPr>
          <w:p w14:paraId="331384C5" w14:textId="77777777" w:rsidR="00111436" w:rsidRDefault="00111436" w:rsidP="00D97456">
            <w:pPr>
              <w:rPr>
                <w:rFonts w:ascii="Gill Sans MT" w:hAnsi="Gill Sans MT" w:cs="Calibri"/>
                <w:color w:val="000000"/>
                <w:sz w:val="18"/>
                <w:szCs w:val="18"/>
              </w:rPr>
            </w:pPr>
          </w:p>
        </w:tc>
        <w:tc>
          <w:tcPr>
            <w:tcW w:w="0" w:type="auto"/>
            <w:vMerge/>
            <w:tcBorders>
              <w:top w:val="single" w:sz="8" w:space="0" w:color="auto"/>
              <w:left w:val="single" w:sz="8" w:space="0" w:color="auto"/>
              <w:bottom w:val="nil"/>
              <w:right w:val="single" w:sz="8" w:space="0" w:color="auto"/>
            </w:tcBorders>
            <w:vAlign w:val="center"/>
            <w:hideMark/>
          </w:tcPr>
          <w:p w14:paraId="0ED93609" w14:textId="77777777" w:rsidR="00111436" w:rsidRDefault="00111436" w:rsidP="00D97456">
            <w:pPr>
              <w:rPr>
                <w:rFonts w:ascii="Gill Sans MT" w:hAnsi="Gill Sans MT" w:cs="Calibri"/>
                <w:b/>
                <w:bCs/>
                <w:color w:val="000000"/>
                <w:sz w:val="18"/>
                <w:szCs w:val="18"/>
              </w:rPr>
            </w:pPr>
          </w:p>
        </w:tc>
        <w:tc>
          <w:tcPr>
            <w:tcW w:w="0" w:type="auto"/>
            <w:tcBorders>
              <w:top w:val="nil"/>
              <w:left w:val="nil"/>
              <w:bottom w:val="nil"/>
              <w:right w:val="single" w:sz="8" w:space="0" w:color="auto"/>
            </w:tcBorders>
            <w:shd w:val="clear" w:color="000000" w:fill="D9D9D9"/>
            <w:vAlign w:val="center"/>
            <w:hideMark/>
          </w:tcPr>
          <w:p w14:paraId="3DFAC126" w14:textId="77777777" w:rsidR="00111436" w:rsidRDefault="00111436" w:rsidP="00D97456">
            <w:pPr>
              <w:jc w:val="center"/>
              <w:rPr>
                <w:rFonts w:ascii="Gill Sans MT" w:hAnsi="Gill Sans MT" w:cs="Calibri"/>
                <w:color w:val="000000"/>
                <w:sz w:val="16"/>
                <w:szCs w:val="16"/>
              </w:rPr>
            </w:pPr>
            <w:r>
              <w:rPr>
                <w:rFonts w:ascii="Gill Sans MT" w:hAnsi="Gill Sans MT" w:cs="Calibri"/>
                <w:color w:val="000000"/>
                <w:sz w:val="16"/>
                <w:szCs w:val="16"/>
              </w:rPr>
              <w:t>febrero</w:t>
            </w:r>
          </w:p>
        </w:tc>
        <w:tc>
          <w:tcPr>
            <w:tcW w:w="0" w:type="auto"/>
            <w:tcBorders>
              <w:top w:val="nil"/>
              <w:left w:val="nil"/>
              <w:bottom w:val="nil"/>
              <w:right w:val="single" w:sz="8" w:space="0" w:color="auto"/>
            </w:tcBorders>
            <w:shd w:val="clear" w:color="000000" w:fill="D9D9D9"/>
            <w:vAlign w:val="center"/>
            <w:hideMark/>
          </w:tcPr>
          <w:p w14:paraId="57D0AC64" w14:textId="77777777" w:rsidR="00111436" w:rsidRDefault="00111436" w:rsidP="00D97456">
            <w:pPr>
              <w:jc w:val="center"/>
              <w:rPr>
                <w:rFonts w:ascii="Gill Sans MT" w:hAnsi="Gill Sans MT" w:cs="Calibri"/>
                <w:color w:val="000000"/>
                <w:sz w:val="16"/>
                <w:szCs w:val="16"/>
              </w:rPr>
            </w:pPr>
            <w:r>
              <w:rPr>
                <w:rFonts w:ascii="Gill Sans MT" w:hAnsi="Gill Sans MT" w:cs="Calibri"/>
                <w:color w:val="000000"/>
                <w:sz w:val="16"/>
                <w:szCs w:val="16"/>
              </w:rPr>
              <w:t>marzo</w:t>
            </w:r>
          </w:p>
        </w:tc>
        <w:tc>
          <w:tcPr>
            <w:tcW w:w="0" w:type="auto"/>
            <w:tcBorders>
              <w:top w:val="nil"/>
              <w:left w:val="nil"/>
              <w:bottom w:val="nil"/>
              <w:right w:val="nil"/>
            </w:tcBorders>
            <w:shd w:val="clear" w:color="000000" w:fill="D9D9D9"/>
            <w:vAlign w:val="center"/>
            <w:hideMark/>
          </w:tcPr>
          <w:p w14:paraId="7B724D25" w14:textId="77777777" w:rsidR="00111436" w:rsidRDefault="00111436" w:rsidP="00D97456">
            <w:pPr>
              <w:jc w:val="center"/>
              <w:rPr>
                <w:rFonts w:ascii="Gill Sans MT" w:hAnsi="Gill Sans MT" w:cs="Calibri"/>
                <w:color w:val="000000"/>
                <w:sz w:val="16"/>
                <w:szCs w:val="16"/>
              </w:rPr>
            </w:pPr>
            <w:r>
              <w:rPr>
                <w:rFonts w:ascii="Gill Sans MT" w:hAnsi="Gill Sans MT" w:cs="Calibri"/>
                <w:color w:val="000000"/>
                <w:sz w:val="16"/>
                <w:szCs w:val="16"/>
              </w:rPr>
              <w:t xml:space="preserve">abril </w:t>
            </w:r>
          </w:p>
        </w:tc>
        <w:tc>
          <w:tcPr>
            <w:tcW w:w="0" w:type="auto"/>
            <w:tcBorders>
              <w:top w:val="nil"/>
              <w:left w:val="single" w:sz="8" w:space="0" w:color="auto"/>
              <w:bottom w:val="nil"/>
              <w:right w:val="single" w:sz="8" w:space="0" w:color="auto"/>
            </w:tcBorders>
            <w:shd w:val="clear" w:color="000000" w:fill="D9D9D9"/>
            <w:vAlign w:val="center"/>
            <w:hideMark/>
          </w:tcPr>
          <w:p w14:paraId="6B0675F5" w14:textId="77777777" w:rsidR="00111436" w:rsidRDefault="00111436" w:rsidP="00D97456">
            <w:pPr>
              <w:jc w:val="center"/>
              <w:rPr>
                <w:rFonts w:ascii="Gill Sans MT" w:hAnsi="Gill Sans MT" w:cs="Calibri"/>
                <w:color w:val="000000"/>
                <w:sz w:val="16"/>
                <w:szCs w:val="16"/>
              </w:rPr>
            </w:pPr>
            <w:r>
              <w:rPr>
                <w:rFonts w:ascii="Gill Sans MT" w:hAnsi="Gill Sans MT" w:cs="Calibri"/>
                <w:color w:val="000000"/>
                <w:sz w:val="16"/>
                <w:szCs w:val="16"/>
              </w:rPr>
              <w:t>mayo</w:t>
            </w:r>
          </w:p>
        </w:tc>
      </w:tr>
      <w:tr w:rsidR="00111436" w14:paraId="7425F136" w14:textId="77777777" w:rsidTr="00D97456">
        <w:trPr>
          <w:trHeight w:val="564"/>
        </w:trPr>
        <w:tc>
          <w:tcPr>
            <w:tcW w:w="0" w:type="auto"/>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01550CC"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1.- OPERATIVO/ TRABAJO DE CAMPO.</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CC99CEA"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D95B21F"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Diagnostico participativo en tiempo real, de las dos comunidades.</w:t>
            </w:r>
          </w:p>
        </w:tc>
        <w:tc>
          <w:tcPr>
            <w:tcW w:w="0" w:type="auto"/>
            <w:tcBorders>
              <w:top w:val="single" w:sz="8" w:space="0" w:color="auto"/>
              <w:left w:val="nil"/>
              <w:bottom w:val="single" w:sz="4" w:space="0" w:color="auto"/>
              <w:right w:val="single" w:sz="4" w:space="0" w:color="auto"/>
            </w:tcBorders>
            <w:shd w:val="clear" w:color="000000" w:fill="B4C6E7"/>
            <w:vAlign w:val="center"/>
            <w:hideMark/>
          </w:tcPr>
          <w:p w14:paraId="52DF258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5AEA253"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796298A"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46C44F60"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2199A5B0" w14:textId="77777777" w:rsidTr="00D97456">
        <w:trPr>
          <w:trHeight w:val="288"/>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EA38E90"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A12486"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2802E60C"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Elaboración del plan de trabajo.</w:t>
            </w:r>
          </w:p>
        </w:tc>
        <w:tc>
          <w:tcPr>
            <w:tcW w:w="0" w:type="auto"/>
            <w:tcBorders>
              <w:top w:val="nil"/>
              <w:left w:val="nil"/>
              <w:bottom w:val="single" w:sz="4" w:space="0" w:color="auto"/>
              <w:right w:val="single" w:sz="4" w:space="0" w:color="auto"/>
            </w:tcBorders>
            <w:shd w:val="clear" w:color="000000" w:fill="B4C6E7"/>
            <w:vAlign w:val="center"/>
            <w:hideMark/>
          </w:tcPr>
          <w:p w14:paraId="12402B23"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C389D9"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8C2325"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14:paraId="352D3010"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644B78BF" w14:textId="77777777" w:rsidTr="00D97456">
        <w:trPr>
          <w:trHeight w:val="828"/>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1E761C8B"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31BE8A"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736776E4"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Elección de promotores responsables que formaran parte del comité de bienestar de la niñez.</w:t>
            </w:r>
          </w:p>
        </w:tc>
        <w:tc>
          <w:tcPr>
            <w:tcW w:w="0" w:type="auto"/>
            <w:tcBorders>
              <w:top w:val="nil"/>
              <w:left w:val="nil"/>
              <w:bottom w:val="single" w:sz="4" w:space="0" w:color="auto"/>
              <w:right w:val="single" w:sz="4" w:space="0" w:color="auto"/>
            </w:tcBorders>
            <w:shd w:val="clear" w:color="000000" w:fill="B4C6E7"/>
            <w:vAlign w:val="center"/>
            <w:hideMark/>
          </w:tcPr>
          <w:p w14:paraId="634902F6"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037435"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8DCAC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14:paraId="78A81C1D"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41842E73" w14:textId="77777777" w:rsidTr="00D97456">
        <w:trPr>
          <w:trHeight w:val="1104"/>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E642D19"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22FFA3"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6DB5C4BD"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Capacitación a los promotores del comité de bienestar de la niñez en liderazgo en tres (módulos), bajo la metodología de escuelas de campo de agricultores (as).</w:t>
            </w:r>
          </w:p>
        </w:tc>
        <w:tc>
          <w:tcPr>
            <w:tcW w:w="0" w:type="auto"/>
            <w:tcBorders>
              <w:top w:val="nil"/>
              <w:left w:val="nil"/>
              <w:bottom w:val="single" w:sz="4" w:space="0" w:color="auto"/>
              <w:right w:val="single" w:sz="4" w:space="0" w:color="auto"/>
            </w:tcBorders>
            <w:shd w:val="clear" w:color="auto" w:fill="auto"/>
            <w:vAlign w:val="center"/>
            <w:hideMark/>
          </w:tcPr>
          <w:p w14:paraId="71496D29"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B4C6E7"/>
            <w:vAlign w:val="center"/>
            <w:hideMark/>
          </w:tcPr>
          <w:p w14:paraId="28EDAA5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B4C6E7"/>
            <w:vAlign w:val="center"/>
            <w:hideMark/>
          </w:tcPr>
          <w:p w14:paraId="40ABB8F9"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000000" w:fill="B4C6E7"/>
            <w:vAlign w:val="center"/>
            <w:hideMark/>
          </w:tcPr>
          <w:p w14:paraId="16E3F03E"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39291536" w14:textId="77777777" w:rsidTr="00D97456">
        <w:trPr>
          <w:trHeight w:val="552"/>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06F6C6E6"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4392638"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5F7C02D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Guía y apoyo en la elaboración de su estatuto reglamento orgánico de su comité de bienestar.</w:t>
            </w:r>
          </w:p>
        </w:tc>
        <w:tc>
          <w:tcPr>
            <w:tcW w:w="0" w:type="auto"/>
            <w:tcBorders>
              <w:top w:val="nil"/>
              <w:left w:val="nil"/>
              <w:bottom w:val="single" w:sz="4" w:space="0" w:color="auto"/>
              <w:right w:val="single" w:sz="4" w:space="0" w:color="auto"/>
            </w:tcBorders>
            <w:shd w:val="clear" w:color="auto" w:fill="auto"/>
            <w:vAlign w:val="center"/>
            <w:hideMark/>
          </w:tcPr>
          <w:p w14:paraId="3384E8EA"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B4C6E7"/>
            <w:vAlign w:val="center"/>
            <w:hideMark/>
          </w:tcPr>
          <w:p w14:paraId="0CE81C72"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98072C"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14:paraId="465800F2"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3EC31820" w14:textId="77777777" w:rsidTr="00D97456">
        <w:trPr>
          <w:trHeight w:val="552"/>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781F9586"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B83EDF"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2D50E155"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Elección del directorio del comité, bajo una elección participativa y democrática.</w:t>
            </w:r>
          </w:p>
        </w:tc>
        <w:tc>
          <w:tcPr>
            <w:tcW w:w="0" w:type="auto"/>
            <w:tcBorders>
              <w:top w:val="nil"/>
              <w:left w:val="nil"/>
              <w:bottom w:val="single" w:sz="4" w:space="0" w:color="auto"/>
              <w:right w:val="single" w:sz="4" w:space="0" w:color="auto"/>
            </w:tcBorders>
            <w:shd w:val="clear" w:color="auto" w:fill="auto"/>
            <w:vAlign w:val="center"/>
            <w:hideMark/>
          </w:tcPr>
          <w:p w14:paraId="12E13826"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B4C6E7"/>
            <w:vAlign w:val="center"/>
            <w:hideMark/>
          </w:tcPr>
          <w:p w14:paraId="6533BB1B"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9DE895"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14:paraId="20F05394"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0226706E" w14:textId="77777777" w:rsidTr="00D97456">
        <w:trPr>
          <w:trHeight w:val="828"/>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5D8168C7"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9D7C60"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5CB93FCC"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Firma del acta de conformación del comité y documentos que respaldes su posesión del comité.</w:t>
            </w:r>
          </w:p>
        </w:tc>
        <w:tc>
          <w:tcPr>
            <w:tcW w:w="0" w:type="auto"/>
            <w:tcBorders>
              <w:top w:val="nil"/>
              <w:left w:val="nil"/>
              <w:bottom w:val="single" w:sz="4" w:space="0" w:color="auto"/>
              <w:right w:val="single" w:sz="4" w:space="0" w:color="auto"/>
            </w:tcBorders>
            <w:shd w:val="clear" w:color="auto" w:fill="auto"/>
            <w:vAlign w:val="center"/>
            <w:hideMark/>
          </w:tcPr>
          <w:p w14:paraId="49D1558B"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B4C6E7"/>
            <w:vAlign w:val="center"/>
            <w:hideMark/>
          </w:tcPr>
          <w:p w14:paraId="7ECB869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F6570B"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14:paraId="65763043"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2A52F7A1" w14:textId="77777777" w:rsidTr="00D97456">
        <w:trPr>
          <w:trHeight w:val="552"/>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17B3E9A1"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168BC5"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37FD03F2"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Presentación de informes técnico de avance de la consultoría y sus medios de verificación.</w:t>
            </w:r>
          </w:p>
        </w:tc>
        <w:tc>
          <w:tcPr>
            <w:tcW w:w="0" w:type="auto"/>
            <w:tcBorders>
              <w:top w:val="nil"/>
              <w:left w:val="nil"/>
              <w:bottom w:val="single" w:sz="4" w:space="0" w:color="auto"/>
              <w:right w:val="single" w:sz="4" w:space="0" w:color="auto"/>
            </w:tcBorders>
            <w:shd w:val="clear" w:color="auto" w:fill="auto"/>
            <w:vAlign w:val="center"/>
            <w:hideMark/>
          </w:tcPr>
          <w:p w14:paraId="008D2CAA"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B4C6E7"/>
            <w:vAlign w:val="center"/>
            <w:hideMark/>
          </w:tcPr>
          <w:p w14:paraId="42F72FC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000000" w:fill="8EA9DB"/>
            <w:vAlign w:val="center"/>
            <w:hideMark/>
          </w:tcPr>
          <w:p w14:paraId="1FEFC939"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14:paraId="4D0740EF"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r>
      <w:tr w:rsidR="00111436" w14:paraId="2411145D" w14:textId="77777777" w:rsidTr="00D97456">
        <w:trPr>
          <w:trHeight w:val="1104"/>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4BF2970E"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2.- ANALISIS,  Y ENTREGA DE PRODUCTO</w:t>
            </w:r>
          </w:p>
        </w:tc>
        <w:tc>
          <w:tcPr>
            <w:tcW w:w="0" w:type="auto"/>
            <w:tcBorders>
              <w:top w:val="nil"/>
              <w:left w:val="nil"/>
              <w:bottom w:val="single" w:sz="4" w:space="0" w:color="auto"/>
              <w:right w:val="single" w:sz="4" w:space="0" w:color="auto"/>
            </w:tcBorders>
            <w:shd w:val="clear" w:color="auto" w:fill="auto"/>
            <w:vAlign w:val="center"/>
            <w:hideMark/>
          </w:tcPr>
          <w:p w14:paraId="3499DD70"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14:paraId="0DD0D401"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xml:space="preserve">Tramite y entrega de la personería jurídica al comité de bienestar de la niñez, en acto con todas las autoridades originarias de las comunidades y el coordinador </w:t>
            </w:r>
            <w:proofErr w:type="spellStart"/>
            <w:r>
              <w:rPr>
                <w:rFonts w:ascii="Gill Sans MT" w:hAnsi="Gill Sans MT" w:cs="Calibri"/>
                <w:color w:val="000000"/>
                <w:sz w:val="18"/>
                <w:szCs w:val="18"/>
              </w:rPr>
              <w:t>cluster</w:t>
            </w:r>
            <w:proofErr w:type="spellEnd"/>
            <w:r>
              <w:rPr>
                <w:rFonts w:ascii="Gill Sans MT" w:hAnsi="Gill Sans MT"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F61D453"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1B4335"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EDED92"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 </w:t>
            </w:r>
          </w:p>
        </w:tc>
        <w:tc>
          <w:tcPr>
            <w:tcW w:w="0" w:type="auto"/>
            <w:tcBorders>
              <w:top w:val="nil"/>
              <w:left w:val="nil"/>
              <w:bottom w:val="single" w:sz="4" w:space="0" w:color="auto"/>
              <w:right w:val="single" w:sz="8" w:space="0" w:color="auto"/>
            </w:tcBorders>
            <w:shd w:val="clear" w:color="000000" w:fill="B4C6E7"/>
            <w:vAlign w:val="center"/>
            <w:hideMark/>
          </w:tcPr>
          <w:p w14:paraId="31BFBF0D" w14:textId="77777777" w:rsidR="00111436" w:rsidRDefault="00111436" w:rsidP="00D97456">
            <w:pPr>
              <w:jc w:val="right"/>
              <w:rPr>
                <w:rFonts w:ascii="Gill Sans MT" w:hAnsi="Gill Sans MT" w:cs="Calibri"/>
                <w:color w:val="000000"/>
                <w:sz w:val="18"/>
                <w:szCs w:val="18"/>
              </w:rPr>
            </w:pPr>
            <w:r>
              <w:rPr>
                <w:rFonts w:ascii="Gill Sans MT" w:hAnsi="Gill Sans MT" w:cs="Calibri"/>
                <w:color w:val="000000"/>
                <w:sz w:val="18"/>
                <w:szCs w:val="18"/>
              </w:rPr>
              <w:t> </w:t>
            </w:r>
          </w:p>
        </w:tc>
      </w:tr>
      <w:tr w:rsidR="00111436" w14:paraId="0A515561" w14:textId="77777777" w:rsidTr="00D97456">
        <w:trPr>
          <w:trHeight w:val="1116"/>
        </w:trPr>
        <w:tc>
          <w:tcPr>
            <w:tcW w:w="0" w:type="auto"/>
            <w:vMerge/>
            <w:tcBorders>
              <w:top w:val="nil"/>
              <w:left w:val="single" w:sz="8" w:space="0" w:color="auto"/>
              <w:bottom w:val="single" w:sz="8" w:space="0" w:color="000000"/>
              <w:right w:val="single" w:sz="4" w:space="0" w:color="auto"/>
            </w:tcBorders>
            <w:vAlign w:val="center"/>
            <w:hideMark/>
          </w:tcPr>
          <w:p w14:paraId="3E4707EE" w14:textId="77777777" w:rsidR="00111436" w:rsidRDefault="00111436" w:rsidP="00D97456">
            <w:pPr>
              <w:rPr>
                <w:rFonts w:ascii="Gill Sans MT" w:hAnsi="Gill Sans MT" w:cs="Calibri"/>
                <w:color w:val="000000"/>
                <w:sz w:val="18"/>
                <w:szCs w:val="18"/>
              </w:rPr>
            </w:pPr>
          </w:p>
        </w:tc>
        <w:tc>
          <w:tcPr>
            <w:tcW w:w="0" w:type="auto"/>
            <w:tcBorders>
              <w:top w:val="nil"/>
              <w:left w:val="nil"/>
              <w:bottom w:val="single" w:sz="8" w:space="0" w:color="auto"/>
              <w:right w:val="single" w:sz="4" w:space="0" w:color="auto"/>
            </w:tcBorders>
            <w:shd w:val="clear" w:color="auto" w:fill="auto"/>
            <w:vAlign w:val="center"/>
            <w:hideMark/>
          </w:tcPr>
          <w:p w14:paraId="46080EA0" w14:textId="77777777" w:rsidR="00111436" w:rsidRDefault="00111436" w:rsidP="00D97456">
            <w:pPr>
              <w:jc w:val="center"/>
              <w:rPr>
                <w:rFonts w:ascii="Gill Sans MT" w:hAnsi="Gill Sans MT" w:cs="Calibri"/>
                <w:color w:val="000000"/>
                <w:sz w:val="18"/>
                <w:szCs w:val="18"/>
              </w:rPr>
            </w:pPr>
            <w:r>
              <w:rPr>
                <w:rFonts w:ascii="Gill Sans MT" w:hAnsi="Gill Sans MT" w:cs="Calibri"/>
                <w:color w:val="000000"/>
                <w:sz w:val="18"/>
                <w:szCs w:val="18"/>
              </w:rPr>
              <w:t>10</w:t>
            </w:r>
          </w:p>
        </w:tc>
        <w:tc>
          <w:tcPr>
            <w:tcW w:w="0" w:type="auto"/>
            <w:tcBorders>
              <w:top w:val="nil"/>
              <w:left w:val="nil"/>
              <w:bottom w:val="single" w:sz="8" w:space="0" w:color="auto"/>
              <w:right w:val="single" w:sz="4" w:space="0" w:color="auto"/>
            </w:tcBorders>
            <w:shd w:val="clear" w:color="auto" w:fill="auto"/>
            <w:vAlign w:val="center"/>
            <w:hideMark/>
          </w:tcPr>
          <w:p w14:paraId="3E25EFCF" w14:textId="77777777" w:rsidR="00111436" w:rsidRDefault="00111436" w:rsidP="00D97456">
            <w:pPr>
              <w:rPr>
                <w:rFonts w:ascii="Gill Sans MT" w:hAnsi="Gill Sans MT" w:cs="Calibri"/>
                <w:color w:val="000000"/>
                <w:sz w:val="18"/>
                <w:szCs w:val="18"/>
              </w:rPr>
            </w:pPr>
            <w:r>
              <w:rPr>
                <w:rFonts w:ascii="Gill Sans MT" w:hAnsi="Gill Sans MT" w:cs="Calibri"/>
                <w:color w:val="000000"/>
                <w:sz w:val="18"/>
                <w:szCs w:val="18"/>
              </w:rPr>
              <w:t>Presentación de informe final (Operativo), con medios de verificación (actas de entrega, fotografías, lista de participantes, fotografías, etc.).</w:t>
            </w:r>
          </w:p>
        </w:tc>
        <w:tc>
          <w:tcPr>
            <w:tcW w:w="0" w:type="auto"/>
            <w:tcBorders>
              <w:top w:val="nil"/>
              <w:left w:val="nil"/>
              <w:bottom w:val="single" w:sz="8" w:space="0" w:color="auto"/>
              <w:right w:val="single" w:sz="4" w:space="0" w:color="auto"/>
            </w:tcBorders>
            <w:shd w:val="clear" w:color="auto" w:fill="auto"/>
            <w:noWrap/>
            <w:vAlign w:val="bottom"/>
            <w:hideMark/>
          </w:tcPr>
          <w:p w14:paraId="506DB050" w14:textId="77777777" w:rsidR="00111436" w:rsidRDefault="00111436" w:rsidP="00D97456">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B11DE48" w14:textId="77777777" w:rsidR="00111436" w:rsidRDefault="00111436" w:rsidP="00D97456">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789353E" w14:textId="77777777" w:rsidR="00111436" w:rsidRDefault="00111436" w:rsidP="00D97456">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000000" w:fill="8EA9DB"/>
            <w:noWrap/>
            <w:vAlign w:val="bottom"/>
            <w:hideMark/>
          </w:tcPr>
          <w:p w14:paraId="05CC5123" w14:textId="77777777" w:rsidR="00111436" w:rsidRDefault="00111436" w:rsidP="00D97456">
            <w:pPr>
              <w:rPr>
                <w:rFonts w:ascii="Calibri" w:hAnsi="Calibri" w:cs="Calibri"/>
                <w:color w:val="000000"/>
                <w:sz w:val="22"/>
                <w:szCs w:val="22"/>
              </w:rPr>
            </w:pPr>
            <w:r>
              <w:rPr>
                <w:rFonts w:ascii="Calibri" w:hAnsi="Calibri" w:cs="Calibri"/>
                <w:color w:val="000000"/>
                <w:sz w:val="22"/>
                <w:szCs w:val="22"/>
              </w:rPr>
              <w:t> </w:t>
            </w:r>
          </w:p>
        </w:tc>
      </w:tr>
    </w:tbl>
    <w:p w14:paraId="6D451D69" w14:textId="77777777" w:rsidR="00111436" w:rsidRPr="00FE6C0C" w:rsidRDefault="00111436" w:rsidP="00111436">
      <w:pPr>
        <w:ind w:right="141"/>
        <w:rPr>
          <w:rFonts w:ascii="Gill Sans MT" w:hAnsi="Gill Sans MT"/>
          <w:b/>
        </w:rPr>
      </w:pPr>
    </w:p>
    <w:p w14:paraId="0F8647AC" w14:textId="77777777" w:rsidR="00111436" w:rsidRDefault="00111436" w:rsidP="00111436">
      <w:pPr>
        <w:ind w:right="141"/>
        <w:rPr>
          <w:rFonts w:ascii="Gill Sans MT" w:hAnsi="Gill Sans MT"/>
          <w:b/>
        </w:rPr>
      </w:pPr>
    </w:p>
    <w:p w14:paraId="2D785525" w14:textId="2D9716B0" w:rsidR="00111436" w:rsidRDefault="00111436" w:rsidP="00111436">
      <w:pPr>
        <w:ind w:right="141"/>
        <w:rPr>
          <w:rFonts w:ascii="Gill Sans MT" w:hAnsi="Gill Sans MT"/>
          <w:b/>
        </w:rPr>
      </w:pPr>
    </w:p>
    <w:p w14:paraId="075E3A1B" w14:textId="5C1BA52F" w:rsidR="00111436" w:rsidRDefault="00111436" w:rsidP="00111436">
      <w:pPr>
        <w:ind w:right="141"/>
        <w:rPr>
          <w:rFonts w:ascii="Gill Sans MT" w:hAnsi="Gill Sans MT"/>
          <w:b/>
        </w:rPr>
      </w:pPr>
    </w:p>
    <w:p w14:paraId="2B9CEC3E" w14:textId="77777777" w:rsidR="00111436" w:rsidRDefault="00111436" w:rsidP="00111436">
      <w:pPr>
        <w:ind w:right="141"/>
        <w:rPr>
          <w:rFonts w:ascii="Gill Sans MT" w:hAnsi="Gill Sans MT"/>
          <w:b/>
        </w:rPr>
      </w:pPr>
    </w:p>
    <w:p w14:paraId="7C67471A" w14:textId="77777777" w:rsidR="00111436" w:rsidRDefault="00111436" w:rsidP="00111436">
      <w:pPr>
        <w:ind w:right="141"/>
        <w:rPr>
          <w:rFonts w:ascii="Gill Sans MT" w:hAnsi="Gill Sans MT"/>
          <w:b/>
        </w:rPr>
      </w:pPr>
    </w:p>
    <w:p w14:paraId="211FA868" w14:textId="77777777" w:rsidR="00111436" w:rsidRDefault="00111436" w:rsidP="00453C82">
      <w:pPr>
        <w:pStyle w:val="Prrafodelista"/>
        <w:numPr>
          <w:ilvl w:val="0"/>
          <w:numId w:val="39"/>
        </w:numPr>
        <w:ind w:right="141"/>
        <w:contextualSpacing w:val="0"/>
        <w:rPr>
          <w:rFonts w:ascii="Gill Sans MT" w:hAnsi="Gill Sans MT"/>
          <w:b/>
        </w:rPr>
      </w:pPr>
      <w:r w:rsidRPr="004526D0">
        <w:rPr>
          <w:rFonts w:ascii="Gill Sans MT" w:hAnsi="Gill Sans MT"/>
          <w:b/>
        </w:rPr>
        <w:t>PRODUCTOS ESPERADOS</w:t>
      </w:r>
    </w:p>
    <w:tbl>
      <w:tblPr>
        <w:tblW w:w="0" w:type="auto"/>
        <w:tblInd w:w="-10" w:type="dxa"/>
        <w:tblCellMar>
          <w:left w:w="70" w:type="dxa"/>
          <w:right w:w="70" w:type="dxa"/>
        </w:tblCellMar>
        <w:tblLook w:val="04A0" w:firstRow="1" w:lastRow="0" w:firstColumn="1" w:lastColumn="0" w:noHBand="0" w:noVBand="1"/>
      </w:tblPr>
      <w:tblGrid>
        <w:gridCol w:w="3583"/>
        <w:gridCol w:w="4472"/>
        <w:gridCol w:w="1574"/>
      </w:tblGrid>
      <w:tr w:rsidR="00111436" w14:paraId="0D3615D7" w14:textId="77777777" w:rsidTr="00D97456">
        <w:trPr>
          <w:trHeight w:val="396"/>
        </w:trPr>
        <w:tc>
          <w:tcPr>
            <w:tcW w:w="0" w:type="auto"/>
            <w:tcBorders>
              <w:top w:val="single" w:sz="8" w:space="0" w:color="000000"/>
              <w:left w:val="single" w:sz="8" w:space="0" w:color="000000"/>
              <w:bottom w:val="nil"/>
              <w:right w:val="single" w:sz="8" w:space="0" w:color="000000"/>
            </w:tcBorders>
            <w:shd w:val="clear" w:color="000000" w:fill="A9D08E"/>
            <w:vAlign w:val="center"/>
            <w:hideMark/>
          </w:tcPr>
          <w:p w14:paraId="568C7047" w14:textId="77777777" w:rsidR="00111436" w:rsidRDefault="00111436" w:rsidP="00D97456">
            <w:pPr>
              <w:jc w:val="center"/>
              <w:rPr>
                <w:rFonts w:ascii="Gill Sans MT" w:hAnsi="Gill Sans MT" w:cs="Calibri"/>
                <w:b/>
                <w:bCs/>
                <w:color w:val="000000"/>
              </w:rPr>
            </w:pPr>
            <w:r>
              <w:rPr>
                <w:rFonts w:ascii="Gill Sans MT" w:hAnsi="Gill Sans MT" w:cs="Calibri"/>
                <w:b/>
                <w:bCs/>
                <w:color w:val="000000"/>
              </w:rPr>
              <w:lastRenderedPageBreak/>
              <w:t>PRODUCTOS ESPERADOS</w:t>
            </w:r>
          </w:p>
        </w:tc>
        <w:tc>
          <w:tcPr>
            <w:tcW w:w="0" w:type="auto"/>
            <w:tcBorders>
              <w:top w:val="single" w:sz="8" w:space="0" w:color="000000"/>
              <w:left w:val="nil"/>
              <w:bottom w:val="nil"/>
              <w:right w:val="single" w:sz="8" w:space="0" w:color="000000"/>
            </w:tcBorders>
            <w:shd w:val="clear" w:color="000000" w:fill="A9D08E"/>
            <w:vAlign w:val="center"/>
            <w:hideMark/>
          </w:tcPr>
          <w:p w14:paraId="64BC2D1B" w14:textId="77777777" w:rsidR="00111436" w:rsidRDefault="00111436" w:rsidP="00D97456">
            <w:pPr>
              <w:jc w:val="center"/>
              <w:rPr>
                <w:rFonts w:ascii="Gill Sans MT" w:hAnsi="Gill Sans MT" w:cs="Calibri"/>
                <w:b/>
                <w:bCs/>
                <w:color w:val="000000"/>
              </w:rPr>
            </w:pPr>
            <w:r>
              <w:rPr>
                <w:rFonts w:ascii="Gill Sans MT" w:hAnsi="Gill Sans MT" w:cs="Calibri"/>
                <w:b/>
                <w:bCs/>
                <w:color w:val="000000"/>
              </w:rPr>
              <w:t>DESCRIPCIÓN</w:t>
            </w:r>
          </w:p>
        </w:tc>
        <w:tc>
          <w:tcPr>
            <w:tcW w:w="0" w:type="auto"/>
            <w:tcBorders>
              <w:top w:val="single" w:sz="8" w:space="0" w:color="000000"/>
              <w:left w:val="nil"/>
              <w:bottom w:val="nil"/>
              <w:right w:val="single" w:sz="8" w:space="0" w:color="000000"/>
            </w:tcBorders>
            <w:shd w:val="clear" w:color="000000" w:fill="A9D08E"/>
            <w:vAlign w:val="center"/>
            <w:hideMark/>
          </w:tcPr>
          <w:p w14:paraId="221B526E" w14:textId="77777777" w:rsidR="00111436" w:rsidRDefault="00111436" w:rsidP="00D97456">
            <w:pPr>
              <w:jc w:val="center"/>
              <w:rPr>
                <w:rFonts w:ascii="Gill Sans MT" w:hAnsi="Gill Sans MT" w:cs="Calibri"/>
                <w:b/>
                <w:bCs/>
                <w:color w:val="000000"/>
              </w:rPr>
            </w:pPr>
            <w:r>
              <w:rPr>
                <w:rFonts w:ascii="Gill Sans MT" w:hAnsi="Gill Sans MT" w:cs="Calibri"/>
                <w:b/>
                <w:bCs/>
                <w:color w:val="000000"/>
              </w:rPr>
              <w:t>FECHA DE ENTREGA</w:t>
            </w:r>
          </w:p>
        </w:tc>
      </w:tr>
      <w:tr w:rsidR="00111436" w14:paraId="56DFDBFC" w14:textId="77777777" w:rsidTr="00D97456">
        <w:trPr>
          <w:trHeight w:val="2892"/>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6EF07E58"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Elaboración de un plan de trabajo, de tres años.</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B2BDA60"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Se realizara un diagnóstico participativo, en tiempo real de las dos comunidades, con la utilización de la matriz (FODA).</w:t>
            </w:r>
            <w:r>
              <w:rPr>
                <w:rFonts w:ascii="Gill Sans MT" w:hAnsi="Gill Sans MT" w:cs="Calibri"/>
                <w:color w:val="000000"/>
                <w:sz w:val="20"/>
                <w:szCs w:val="20"/>
              </w:rPr>
              <w:br/>
              <w:t>* Se utilizara la materia de línea de tiempo para ver cómo está apoyando la comunidad en protección de la niñez o que trabajos han realizado.</w:t>
            </w:r>
            <w:r>
              <w:rPr>
                <w:rFonts w:ascii="Gill Sans MT" w:hAnsi="Gill Sans MT" w:cs="Calibri"/>
                <w:color w:val="000000"/>
                <w:sz w:val="20"/>
                <w:szCs w:val="20"/>
              </w:rPr>
              <w:br/>
              <w:t>* En base a la información se elaborara un plan de trabajo para tres años, de su funcionamiento operativo, económico en apoyo a la niñez, y como fortalecer sus capacidades de los electos para el comité de bienestar de la niñez.</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7C6557A2" w14:textId="77777777" w:rsidR="00111436" w:rsidRDefault="00111436" w:rsidP="00D97456">
            <w:pPr>
              <w:jc w:val="center"/>
              <w:rPr>
                <w:rFonts w:ascii="Gill Sans MT" w:hAnsi="Gill Sans MT" w:cs="Calibri"/>
                <w:color w:val="000000"/>
                <w:sz w:val="20"/>
                <w:szCs w:val="20"/>
              </w:rPr>
            </w:pPr>
            <w:r>
              <w:rPr>
                <w:rFonts w:ascii="Gill Sans MT" w:hAnsi="Gill Sans MT" w:cs="Calibri"/>
                <w:color w:val="000000"/>
                <w:sz w:val="20"/>
                <w:szCs w:val="20"/>
              </w:rPr>
              <w:t>Hasta el 25 de febrero</w:t>
            </w:r>
          </w:p>
        </w:tc>
      </w:tr>
      <w:tr w:rsidR="00111436" w14:paraId="2783F9A5" w14:textId="77777777" w:rsidTr="00D97456">
        <w:trPr>
          <w:trHeight w:val="262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072F62"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30 responsables del comité de bienestar electos de las   2 subcentrales y sus distritos acorde a sus  comunidades, organizados y capacitados en temas de liderazgo.</w:t>
            </w:r>
          </w:p>
        </w:tc>
        <w:tc>
          <w:tcPr>
            <w:tcW w:w="0" w:type="auto"/>
            <w:tcBorders>
              <w:top w:val="nil"/>
              <w:left w:val="nil"/>
              <w:bottom w:val="single" w:sz="4" w:space="0" w:color="auto"/>
              <w:right w:val="single" w:sz="4" w:space="0" w:color="auto"/>
            </w:tcBorders>
            <w:shd w:val="clear" w:color="auto" w:fill="auto"/>
            <w:vAlign w:val="center"/>
            <w:hideMark/>
          </w:tcPr>
          <w:p w14:paraId="5FB19E76"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Elaboración de la malla curricular en tres módulos, fortaleciendo sus capacidades en liderazgo, para la organización de un comité de bienestar de la niñez.</w:t>
            </w:r>
            <w:r>
              <w:rPr>
                <w:rFonts w:ascii="Gill Sans MT" w:hAnsi="Gill Sans MT" w:cs="Calibri"/>
                <w:color w:val="000000"/>
                <w:sz w:val="20"/>
                <w:szCs w:val="20"/>
              </w:rPr>
              <w:br/>
              <w:t xml:space="preserve">* Los fortalecimientos de capacidades son teoría 20% y 80% </w:t>
            </w:r>
            <w:r w:rsidRPr="00962D67">
              <w:rPr>
                <w:rFonts w:ascii="Gill Sans MT" w:hAnsi="Gill Sans MT" w:cs="Calibri"/>
                <w:color w:val="000000"/>
                <w:sz w:val="20"/>
                <w:szCs w:val="20"/>
              </w:rPr>
              <w:t>practicas, bajo la metodología científica, y demostración de método.</w:t>
            </w:r>
            <w:r>
              <w:rPr>
                <w:rFonts w:ascii="Gill Sans MT" w:hAnsi="Gill Sans MT" w:cs="Calibri"/>
                <w:color w:val="000000"/>
                <w:sz w:val="20"/>
                <w:szCs w:val="20"/>
              </w:rPr>
              <w:br/>
              <w:t>* Ventajas de tener una personería jurídica.</w:t>
            </w:r>
          </w:p>
        </w:tc>
        <w:tc>
          <w:tcPr>
            <w:tcW w:w="0" w:type="auto"/>
            <w:tcBorders>
              <w:top w:val="nil"/>
              <w:left w:val="nil"/>
              <w:bottom w:val="single" w:sz="4" w:space="0" w:color="auto"/>
              <w:right w:val="single" w:sz="8" w:space="0" w:color="auto"/>
            </w:tcBorders>
            <w:shd w:val="clear" w:color="auto" w:fill="auto"/>
            <w:vAlign w:val="center"/>
            <w:hideMark/>
          </w:tcPr>
          <w:p w14:paraId="3C19093B" w14:textId="77777777" w:rsidR="00111436" w:rsidRDefault="00111436" w:rsidP="00D97456">
            <w:pPr>
              <w:jc w:val="center"/>
              <w:rPr>
                <w:rFonts w:ascii="Gill Sans MT" w:hAnsi="Gill Sans MT" w:cs="Calibri"/>
                <w:color w:val="000000"/>
                <w:sz w:val="20"/>
                <w:szCs w:val="20"/>
              </w:rPr>
            </w:pPr>
            <w:r>
              <w:rPr>
                <w:rFonts w:ascii="Gill Sans MT" w:hAnsi="Gill Sans MT" w:cs="Calibri"/>
                <w:color w:val="000000"/>
                <w:sz w:val="20"/>
                <w:szCs w:val="20"/>
              </w:rPr>
              <w:t>Hasta el 20</w:t>
            </w:r>
            <w:r w:rsidRPr="00B22B75">
              <w:rPr>
                <w:rFonts w:ascii="Gill Sans MT" w:hAnsi="Gill Sans MT" w:cs="Calibri"/>
                <w:color w:val="000000"/>
                <w:sz w:val="20"/>
                <w:szCs w:val="20"/>
              </w:rPr>
              <w:t xml:space="preserve"> de </w:t>
            </w:r>
            <w:r>
              <w:rPr>
                <w:rFonts w:ascii="Gill Sans MT" w:hAnsi="Gill Sans MT" w:cs="Calibri"/>
                <w:color w:val="000000"/>
                <w:sz w:val="20"/>
                <w:szCs w:val="20"/>
              </w:rPr>
              <w:t>mayo</w:t>
            </w:r>
          </w:p>
        </w:tc>
      </w:tr>
      <w:tr w:rsidR="00111436" w14:paraId="212C6374" w14:textId="77777777" w:rsidTr="00D97456">
        <w:trPr>
          <w:trHeight w:val="253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D0D0749"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Aprobado su estatuto y reglamento orgánico por todos del comité de bienestar de las 2 subcentrales y sus respectivas  comunidades.</w:t>
            </w:r>
          </w:p>
        </w:tc>
        <w:tc>
          <w:tcPr>
            <w:tcW w:w="0" w:type="auto"/>
            <w:tcBorders>
              <w:top w:val="nil"/>
              <w:left w:val="nil"/>
              <w:bottom w:val="single" w:sz="4" w:space="0" w:color="auto"/>
              <w:right w:val="single" w:sz="4" w:space="0" w:color="auto"/>
            </w:tcBorders>
            <w:shd w:val="clear" w:color="auto" w:fill="auto"/>
            <w:vAlign w:val="center"/>
            <w:hideMark/>
          </w:tcPr>
          <w:p w14:paraId="47DD34EA"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De lanzada preguntas generadoras, para ver la problemática sobre la sociedad en cuidado de los derechos de la niñez.</w:t>
            </w:r>
            <w:r>
              <w:rPr>
                <w:rFonts w:ascii="Gill Sans MT" w:hAnsi="Gill Sans MT" w:cs="Calibri"/>
                <w:color w:val="000000"/>
                <w:sz w:val="20"/>
                <w:szCs w:val="20"/>
              </w:rPr>
              <w:br/>
              <w:t>* Se elegirá un comité de transición para la organización de las 2 sub centrales y sus  comunidades.</w:t>
            </w:r>
            <w:r>
              <w:rPr>
                <w:rFonts w:ascii="Gill Sans MT" w:hAnsi="Gill Sans MT" w:cs="Calibri"/>
                <w:color w:val="000000"/>
                <w:sz w:val="20"/>
                <w:szCs w:val="20"/>
              </w:rPr>
              <w:br/>
              <w:t>* Construcción participativa de su estatuto y reglamento orgánico, del comité de bienestar de la niñez, en base a su diagnóstico.</w:t>
            </w:r>
            <w:r>
              <w:rPr>
                <w:rFonts w:ascii="Gill Sans MT" w:hAnsi="Gill Sans MT" w:cs="Calibri"/>
                <w:color w:val="000000"/>
                <w:sz w:val="20"/>
                <w:szCs w:val="20"/>
              </w:rPr>
              <w:br/>
              <w:t>* Aprobación de su estatura, en libro de actas con todos su respaldos.</w:t>
            </w:r>
          </w:p>
        </w:tc>
        <w:tc>
          <w:tcPr>
            <w:tcW w:w="0" w:type="auto"/>
            <w:tcBorders>
              <w:top w:val="nil"/>
              <w:left w:val="nil"/>
              <w:bottom w:val="single" w:sz="4" w:space="0" w:color="auto"/>
              <w:right w:val="single" w:sz="8" w:space="0" w:color="auto"/>
            </w:tcBorders>
            <w:shd w:val="clear" w:color="auto" w:fill="auto"/>
            <w:vAlign w:val="center"/>
            <w:hideMark/>
          </w:tcPr>
          <w:p w14:paraId="0C43D418" w14:textId="77777777" w:rsidR="00111436" w:rsidRDefault="00111436" w:rsidP="00D97456">
            <w:pPr>
              <w:jc w:val="center"/>
              <w:rPr>
                <w:rFonts w:ascii="Gill Sans MT" w:hAnsi="Gill Sans MT" w:cs="Calibri"/>
                <w:color w:val="000000"/>
                <w:sz w:val="20"/>
                <w:szCs w:val="20"/>
              </w:rPr>
            </w:pPr>
            <w:r w:rsidRPr="00B22B75">
              <w:rPr>
                <w:rFonts w:ascii="Gill Sans MT" w:hAnsi="Gill Sans MT" w:cs="Calibri"/>
                <w:color w:val="000000"/>
                <w:sz w:val="20"/>
                <w:szCs w:val="20"/>
              </w:rPr>
              <w:t xml:space="preserve">Hasta el </w:t>
            </w:r>
            <w:r>
              <w:rPr>
                <w:rFonts w:ascii="Gill Sans MT" w:hAnsi="Gill Sans MT" w:cs="Calibri"/>
                <w:color w:val="000000"/>
                <w:sz w:val="20"/>
                <w:szCs w:val="20"/>
              </w:rPr>
              <w:t>30</w:t>
            </w:r>
            <w:r w:rsidRPr="00B22B75">
              <w:rPr>
                <w:rFonts w:ascii="Gill Sans MT" w:hAnsi="Gill Sans MT" w:cs="Calibri"/>
                <w:color w:val="000000"/>
                <w:sz w:val="20"/>
                <w:szCs w:val="20"/>
              </w:rPr>
              <w:t xml:space="preserve"> de </w:t>
            </w:r>
            <w:r>
              <w:rPr>
                <w:rFonts w:ascii="Gill Sans MT" w:hAnsi="Gill Sans MT" w:cs="Calibri"/>
                <w:color w:val="000000"/>
                <w:sz w:val="20"/>
                <w:szCs w:val="20"/>
              </w:rPr>
              <w:t>febrero</w:t>
            </w:r>
          </w:p>
        </w:tc>
      </w:tr>
      <w:tr w:rsidR="00111436" w14:paraId="7C1E64D2" w14:textId="77777777" w:rsidTr="00D97456">
        <w:trPr>
          <w:trHeight w:val="115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EF01E99"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Tramitado y entregado de la personería jurídica al comité de bienestar de la niñez.</w:t>
            </w:r>
          </w:p>
        </w:tc>
        <w:tc>
          <w:tcPr>
            <w:tcW w:w="0" w:type="auto"/>
            <w:tcBorders>
              <w:top w:val="nil"/>
              <w:left w:val="nil"/>
              <w:bottom w:val="single" w:sz="4" w:space="0" w:color="auto"/>
              <w:right w:val="single" w:sz="4" w:space="0" w:color="auto"/>
            </w:tcBorders>
            <w:shd w:val="clear" w:color="auto" w:fill="auto"/>
            <w:vAlign w:val="center"/>
            <w:hideMark/>
          </w:tcPr>
          <w:p w14:paraId="1CD2BC09" w14:textId="77777777" w:rsidR="00111436" w:rsidRDefault="00111436" w:rsidP="00D97456">
            <w:pPr>
              <w:jc w:val="both"/>
              <w:rPr>
                <w:rFonts w:ascii="Gill Sans MT" w:hAnsi="Gill Sans MT" w:cs="Calibri"/>
                <w:color w:val="000000"/>
                <w:sz w:val="20"/>
                <w:szCs w:val="20"/>
              </w:rPr>
            </w:pPr>
          </w:p>
          <w:p w14:paraId="5B8460B0"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Apoyo y guía en el trámite de su personería jurídica ante la gobernación de Potosí, juntamente con el directorio del comité de bienestar de la niñez.</w:t>
            </w:r>
          </w:p>
          <w:p w14:paraId="007E1B5B" w14:textId="77777777" w:rsidR="00111436" w:rsidRDefault="00111436" w:rsidP="00D97456">
            <w:pPr>
              <w:jc w:val="both"/>
              <w:rPr>
                <w:rFonts w:ascii="Gill Sans MT" w:hAnsi="Gill Sans MT" w:cs="Calibri"/>
                <w:color w:val="000000"/>
                <w:sz w:val="20"/>
                <w:szCs w:val="20"/>
              </w:rPr>
            </w:pPr>
          </w:p>
        </w:tc>
        <w:tc>
          <w:tcPr>
            <w:tcW w:w="0" w:type="auto"/>
            <w:tcBorders>
              <w:top w:val="nil"/>
              <w:left w:val="nil"/>
              <w:bottom w:val="single" w:sz="4" w:space="0" w:color="auto"/>
              <w:right w:val="single" w:sz="8" w:space="0" w:color="auto"/>
            </w:tcBorders>
            <w:shd w:val="clear" w:color="auto" w:fill="auto"/>
            <w:vAlign w:val="center"/>
            <w:hideMark/>
          </w:tcPr>
          <w:p w14:paraId="00EC1641" w14:textId="77777777" w:rsidR="00111436" w:rsidRDefault="00111436" w:rsidP="00D97456">
            <w:pPr>
              <w:jc w:val="center"/>
              <w:rPr>
                <w:rFonts w:ascii="Gill Sans MT" w:hAnsi="Gill Sans MT" w:cs="Calibri"/>
                <w:color w:val="000000"/>
                <w:sz w:val="20"/>
                <w:szCs w:val="20"/>
              </w:rPr>
            </w:pPr>
            <w:r w:rsidRPr="00B22B75">
              <w:rPr>
                <w:rFonts w:ascii="Gill Sans MT" w:hAnsi="Gill Sans MT" w:cs="Calibri"/>
                <w:color w:val="000000"/>
                <w:sz w:val="20"/>
                <w:szCs w:val="20"/>
              </w:rPr>
              <w:t xml:space="preserve">Hasta el </w:t>
            </w:r>
            <w:r>
              <w:rPr>
                <w:rFonts w:ascii="Gill Sans MT" w:hAnsi="Gill Sans MT" w:cs="Calibri"/>
                <w:color w:val="000000"/>
                <w:sz w:val="20"/>
                <w:szCs w:val="20"/>
              </w:rPr>
              <w:t>22</w:t>
            </w:r>
            <w:r w:rsidRPr="00B22B75">
              <w:rPr>
                <w:rFonts w:ascii="Gill Sans MT" w:hAnsi="Gill Sans MT" w:cs="Calibri"/>
                <w:color w:val="000000"/>
                <w:sz w:val="20"/>
                <w:szCs w:val="20"/>
              </w:rPr>
              <w:t xml:space="preserve"> de </w:t>
            </w:r>
            <w:r>
              <w:rPr>
                <w:rFonts w:ascii="Gill Sans MT" w:hAnsi="Gill Sans MT" w:cs="Calibri"/>
                <w:color w:val="000000"/>
                <w:sz w:val="20"/>
                <w:szCs w:val="20"/>
              </w:rPr>
              <w:t>mayo</w:t>
            </w:r>
          </w:p>
        </w:tc>
      </w:tr>
      <w:tr w:rsidR="00111436" w14:paraId="71204F8E" w14:textId="77777777" w:rsidTr="00D97456">
        <w:trPr>
          <w:trHeight w:val="115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50ED43F"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Reconocido el comité de bienestar por las autoridades originarias de las dos comunidades.</w:t>
            </w:r>
          </w:p>
        </w:tc>
        <w:tc>
          <w:tcPr>
            <w:tcW w:w="0" w:type="auto"/>
            <w:tcBorders>
              <w:top w:val="nil"/>
              <w:left w:val="nil"/>
              <w:bottom w:val="single" w:sz="4" w:space="0" w:color="auto"/>
              <w:right w:val="single" w:sz="4" w:space="0" w:color="auto"/>
            </w:tcBorders>
            <w:shd w:val="clear" w:color="auto" w:fill="auto"/>
            <w:vAlign w:val="center"/>
            <w:hideMark/>
          </w:tcPr>
          <w:p w14:paraId="14F13B19"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xml:space="preserve">* Apoyo en la reunión de sus distrito para posicionamiento de su directorio del comité </w:t>
            </w:r>
            <w:proofErr w:type="spellStart"/>
            <w:r>
              <w:rPr>
                <w:rFonts w:ascii="Gill Sans MT" w:hAnsi="Gill Sans MT" w:cs="Calibri"/>
                <w:color w:val="000000"/>
                <w:sz w:val="20"/>
                <w:szCs w:val="20"/>
              </w:rPr>
              <w:t>y</w:t>
            </w:r>
            <w:proofErr w:type="spellEnd"/>
            <w:r>
              <w:rPr>
                <w:rFonts w:ascii="Gill Sans MT" w:hAnsi="Gill Sans MT" w:cs="Calibri"/>
                <w:color w:val="000000"/>
                <w:sz w:val="20"/>
                <w:szCs w:val="20"/>
              </w:rPr>
              <w:t xml:space="preserve"> incorporación en sus organización comunitaria, reconocido por sus autoridades locales, municipales.</w:t>
            </w:r>
          </w:p>
        </w:tc>
        <w:tc>
          <w:tcPr>
            <w:tcW w:w="0" w:type="auto"/>
            <w:tcBorders>
              <w:top w:val="nil"/>
              <w:left w:val="nil"/>
              <w:bottom w:val="single" w:sz="4" w:space="0" w:color="auto"/>
              <w:right w:val="single" w:sz="8" w:space="0" w:color="auto"/>
            </w:tcBorders>
            <w:shd w:val="clear" w:color="auto" w:fill="auto"/>
            <w:vAlign w:val="center"/>
            <w:hideMark/>
          </w:tcPr>
          <w:p w14:paraId="0574E921" w14:textId="77777777" w:rsidR="00111436" w:rsidRDefault="00111436" w:rsidP="00D97456">
            <w:pPr>
              <w:jc w:val="center"/>
              <w:rPr>
                <w:rFonts w:ascii="Gill Sans MT" w:hAnsi="Gill Sans MT" w:cs="Calibri"/>
                <w:color w:val="000000"/>
                <w:sz w:val="20"/>
                <w:szCs w:val="20"/>
              </w:rPr>
            </w:pPr>
            <w:r w:rsidRPr="00B22B75">
              <w:rPr>
                <w:rFonts w:ascii="Gill Sans MT" w:hAnsi="Gill Sans MT" w:cs="Calibri"/>
                <w:color w:val="000000"/>
                <w:sz w:val="20"/>
                <w:szCs w:val="20"/>
              </w:rPr>
              <w:t>Hasta el 22 de mayo</w:t>
            </w:r>
          </w:p>
        </w:tc>
      </w:tr>
      <w:tr w:rsidR="00111436" w14:paraId="4B4FE398" w14:textId="77777777" w:rsidTr="00D97456">
        <w:trPr>
          <w:trHeight w:val="684"/>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7F99001B"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Plan de trabajo puesto en marcha.</w:t>
            </w:r>
          </w:p>
        </w:tc>
        <w:tc>
          <w:tcPr>
            <w:tcW w:w="0" w:type="auto"/>
            <w:tcBorders>
              <w:top w:val="nil"/>
              <w:left w:val="nil"/>
              <w:bottom w:val="single" w:sz="8" w:space="0" w:color="auto"/>
              <w:right w:val="single" w:sz="4" w:space="0" w:color="auto"/>
            </w:tcBorders>
            <w:shd w:val="clear" w:color="auto" w:fill="auto"/>
            <w:vAlign w:val="center"/>
            <w:hideMark/>
          </w:tcPr>
          <w:p w14:paraId="2BA60006" w14:textId="77777777" w:rsidR="00111436" w:rsidRDefault="00111436" w:rsidP="00D97456">
            <w:pPr>
              <w:jc w:val="both"/>
              <w:rPr>
                <w:rFonts w:ascii="Gill Sans MT" w:hAnsi="Gill Sans MT" w:cs="Calibri"/>
                <w:color w:val="000000"/>
                <w:sz w:val="20"/>
                <w:szCs w:val="20"/>
              </w:rPr>
            </w:pPr>
            <w:r>
              <w:rPr>
                <w:rFonts w:ascii="Gill Sans MT" w:hAnsi="Gill Sans MT" w:cs="Calibri"/>
                <w:color w:val="000000"/>
                <w:sz w:val="20"/>
                <w:szCs w:val="20"/>
              </w:rPr>
              <w:t>* El directorio del comité de bienestar, realiza su puesta en marcha de su plan de trabajo en coordinación con los técnicos del PDA y consultor.</w:t>
            </w:r>
          </w:p>
        </w:tc>
        <w:tc>
          <w:tcPr>
            <w:tcW w:w="0" w:type="auto"/>
            <w:tcBorders>
              <w:top w:val="nil"/>
              <w:left w:val="nil"/>
              <w:bottom w:val="single" w:sz="8" w:space="0" w:color="auto"/>
              <w:right w:val="single" w:sz="8" w:space="0" w:color="auto"/>
            </w:tcBorders>
            <w:shd w:val="clear" w:color="auto" w:fill="auto"/>
            <w:vAlign w:val="center"/>
            <w:hideMark/>
          </w:tcPr>
          <w:p w14:paraId="1A5BB588" w14:textId="77777777" w:rsidR="00111436" w:rsidRDefault="00111436" w:rsidP="00D97456">
            <w:pPr>
              <w:jc w:val="center"/>
              <w:rPr>
                <w:rFonts w:ascii="Gill Sans MT" w:hAnsi="Gill Sans MT" w:cs="Calibri"/>
                <w:color w:val="000000"/>
                <w:sz w:val="20"/>
                <w:szCs w:val="20"/>
              </w:rPr>
            </w:pPr>
            <w:r w:rsidRPr="00B22B75">
              <w:rPr>
                <w:rFonts w:ascii="Gill Sans MT" w:hAnsi="Gill Sans MT" w:cs="Calibri"/>
                <w:color w:val="000000"/>
                <w:sz w:val="20"/>
                <w:szCs w:val="20"/>
              </w:rPr>
              <w:t>Hasta el 22 de mayo</w:t>
            </w:r>
          </w:p>
        </w:tc>
      </w:tr>
    </w:tbl>
    <w:p w14:paraId="52DB191B" w14:textId="77777777" w:rsidR="00111436" w:rsidRDefault="00111436" w:rsidP="00111436">
      <w:pPr>
        <w:ind w:right="141"/>
        <w:rPr>
          <w:rFonts w:ascii="Gill Sans MT" w:hAnsi="Gill Sans MT"/>
          <w:b/>
        </w:rPr>
      </w:pPr>
    </w:p>
    <w:p w14:paraId="3A5F0750" w14:textId="77777777" w:rsidR="00111436" w:rsidRPr="0059078A" w:rsidRDefault="00111436" w:rsidP="00111436">
      <w:pPr>
        <w:pStyle w:val="Prrafodelista"/>
        <w:ind w:left="1080" w:right="141"/>
        <w:rPr>
          <w:rFonts w:ascii="Gill Sans MT" w:hAnsi="Gill Sans MT"/>
        </w:rPr>
      </w:pPr>
    </w:p>
    <w:p w14:paraId="55C9CEBB" w14:textId="65E5FBAD" w:rsidR="00111436" w:rsidRPr="00111436" w:rsidRDefault="00111436" w:rsidP="00453C82">
      <w:pPr>
        <w:pStyle w:val="Prrafodelista"/>
        <w:numPr>
          <w:ilvl w:val="0"/>
          <w:numId w:val="39"/>
        </w:numPr>
        <w:ind w:right="141"/>
        <w:contextualSpacing w:val="0"/>
        <w:rPr>
          <w:rFonts w:ascii="Gill Sans MT" w:hAnsi="Gill Sans MT"/>
        </w:rPr>
      </w:pPr>
      <w:r w:rsidRPr="00422BEA">
        <w:rPr>
          <w:rFonts w:ascii="Gill Sans MT" w:hAnsi="Gill Sans MT"/>
          <w:b/>
          <w:u w:val="single"/>
        </w:rPr>
        <w:t>INICIO DE LA CONSULTORIA</w:t>
      </w:r>
      <w:r>
        <w:rPr>
          <w:rFonts w:ascii="Gill Sans MT" w:hAnsi="Gill Sans MT"/>
          <w:b/>
        </w:rPr>
        <w:t>:</w:t>
      </w:r>
    </w:p>
    <w:p w14:paraId="3A0CC31C" w14:textId="77777777" w:rsidR="00111436" w:rsidRPr="004526D0" w:rsidRDefault="00111436" w:rsidP="00111436">
      <w:pPr>
        <w:pStyle w:val="Prrafodelista"/>
        <w:ind w:left="1080" w:right="141"/>
        <w:rPr>
          <w:rFonts w:ascii="Gill Sans MT" w:hAnsi="Gill Sans MT"/>
        </w:rPr>
      </w:pPr>
      <w:r w:rsidRPr="0059078A">
        <w:rPr>
          <w:rFonts w:ascii="Gill Sans MT" w:hAnsi="Gill Sans MT"/>
        </w:rPr>
        <w:lastRenderedPageBreak/>
        <w:t>A la firma del contrato</w:t>
      </w:r>
    </w:p>
    <w:p w14:paraId="16A5E796" w14:textId="77777777" w:rsidR="00111436" w:rsidRPr="0059078A" w:rsidRDefault="00111436" w:rsidP="00111436">
      <w:pPr>
        <w:pStyle w:val="Prrafodelista"/>
        <w:ind w:left="1080" w:right="141"/>
        <w:rPr>
          <w:rFonts w:ascii="Gill Sans MT" w:hAnsi="Gill Sans MT"/>
          <w:b/>
        </w:rPr>
      </w:pPr>
    </w:p>
    <w:p w14:paraId="75B213DF" w14:textId="77777777" w:rsidR="00111436" w:rsidRPr="0059078A" w:rsidRDefault="00111436" w:rsidP="00453C82">
      <w:pPr>
        <w:pStyle w:val="Prrafodelista"/>
        <w:numPr>
          <w:ilvl w:val="0"/>
          <w:numId w:val="39"/>
        </w:numPr>
        <w:ind w:right="141"/>
        <w:contextualSpacing w:val="0"/>
        <w:rPr>
          <w:rFonts w:ascii="Gill Sans MT" w:hAnsi="Gill Sans MT"/>
        </w:rPr>
      </w:pPr>
      <w:r w:rsidRPr="0059078A">
        <w:rPr>
          <w:rFonts w:ascii="Gill Sans MT" w:hAnsi="Gill Sans MT"/>
          <w:b/>
          <w:u w:val="single"/>
        </w:rPr>
        <w:t>DURACIÓN DE LA CONSULTORÍA:</w:t>
      </w:r>
    </w:p>
    <w:p w14:paraId="4BB13C8F" w14:textId="77777777" w:rsidR="00111436" w:rsidRPr="0059078A" w:rsidRDefault="00111436" w:rsidP="00111436">
      <w:pPr>
        <w:pStyle w:val="Prrafodelista"/>
        <w:ind w:left="1080" w:right="141"/>
        <w:rPr>
          <w:rFonts w:ascii="Gill Sans MT" w:hAnsi="Gill Sans MT"/>
        </w:rPr>
      </w:pPr>
    </w:p>
    <w:p w14:paraId="696D1F2D" w14:textId="77777777" w:rsidR="00111436" w:rsidRPr="0059078A" w:rsidRDefault="00111436" w:rsidP="00111436">
      <w:pPr>
        <w:pStyle w:val="Prrafodelista"/>
        <w:ind w:left="1080" w:right="141"/>
        <w:rPr>
          <w:rFonts w:ascii="Gill Sans MT" w:hAnsi="Gill Sans MT"/>
        </w:rPr>
      </w:pPr>
      <w:r>
        <w:rPr>
          <w:rFonts w:ascii="Gill Sans MT" w:hAnsi="Gill Sans MT"/>
        </w:rPr>
        <w:t>4</w:t>
      </w:r>
      <w:r w:rsidRPr="0059078A">
        <w:rPr>
          <w:rFonts w:ascii="Gill Sans MT" w:hAnsi="Gill Sans MT"/>
        </w:rPr>
        <w:t xml:space="preserve"> meses</w:t>
      </w:r>
      <w:r w:rsidRPr="0059078A">
        <w:rPr>
          <w:rFonts w:ascii="Gill Sans MT" w:hAnsi="Gill Sans MT"/>
          <w:b/>
        </w:rPr>
        <w:t xml:space="preserve"> </w:t>
      </w:r>
    </w:p>
    <w:p w14:paraId="1A51EA66" w14:textId="77777777" w:rsidR="00111436" w:rsidRPr="0059078A" w:rsidRDefault="00111436" w:rsidP="00111436">
      <w:pPr>
        <w:ind w:right="141"/>
        <w:rPr>
          <w:rFonts w:ascii="Gill Sans MT" w:hAnsi="Gill Sans MT"/>
        </w:rPr>
      </w:pPr>
    </w:p>
    <w:p w14:paraId="539A17DB" w14:textId="77777777" w:rsidR="00111436" w:rsidRPr="0059078A" w:rsidRDefault="00111436" w:rsidP="00453C82">
      <w:pPr>
        <w:pStyle w:val="Prrafodelista"/>
        <w:numPr>
          <w:ilvl w:val="0"/>
          <w:numId w:val="39"/>
        </w:numPr>
        <w:ind w:right="141"/>
        <w:contextualSpacing w:val="0"/>
        <w:jc w:val="both"/>
        <w:rPr>
          <w:rFonts w:ascii="Gill Sans MT" w:hAnsi="Gill Sans MT"/>
          <w:b/>
          <w:bCs/>
          <w:u w:val="single"/>
        </w:rPr>
      </w:pPr>
      <w:r w:rsidRPr="0059078A">
        <w:rPr>
          <w:rFonts w:ascii="Gill Sans MT" w:hAnsi="Gill Sans MT"/>
          <w:b/>
          <w:bCs/>
          <w:u w:val="single"/>
        </w:rPr>
        <w:t>PERFIL DEL CONSULTOR:</w:t>
      </w:r>
    </w:p>
    <w:p w14:paraId="59920D5D" w14:textId="77777777" w:rsidR="00111436" w:rsidRPr="0059078A" w:rsidRDefault="00111436" w:rsidP="00111436">
      <w:pPr>
        <w:ind w:right="141"/>
        <w:jc w:val="both"/>
        <w:rPr>
          <w:rFonts w:ascii="Gill Sans MT" w:hAnsi="Gill Sans MT"/>
          <w:b/>
          <w:bCs/>
          <w:u w:val="single"/>
        </w:rPr>
      </w:pPr>
    </w:p>
    <w:p w14:paraId="4BE358CB" w14:textId="3ABBDF9C" w:rsidR="00111436" w:rsidRPr="0059078A" w:rsidRDefault="00111436" w:rsidP="00111436">
      <w:pPr>
        <w:ind w:right="141" w:firstLine="360"/>
        <w:jc w:val="both"/>
        <w:rPr>
          <w:rFonts w:ascii="Gill Sans MT" w:hAnsi="Gill Sans MT"/>
          <w:b/>
          <w:bCs/>
        </w:rPr>
      </w:pPr>
      <w:r w:rsidRPr="0059078A">
        <w:rPr>
          <w:rFonts w:ascii="Gill Sans MT" w:hAnsi="Gill Sans MT"/>
          <w:b/>
          <w:bCs/>
        </w:rPr>
        <w:t xml:space="preserve">Formación profesional: </w:t>
      </w:r>
    </w:p>
    <w:p w14:paraId="6BD22E72" w14:textId="77777777" w:rsidR="00111436" w:rsidRDefault="00111436" w:rsidP="00453C82">
      <w:pPr>
        <w:pStyle w:val="Prrafodelista"/>
        <w:numPr>
          <w:ilvl w:val="0"/>
          <w:numId w:val="28"/>
        </w:numPr>
        <w:ind w:right="141"/>
        <w:contextualSpacing w:val="0"/>
        <w:jc w:val="both"/>
        <w:rPr>
          <w:rFonts w:ascii="Gill Sans MT" w:hAnsi="Gill Sans MT"/>
        </w:rPr>
      </w:pPr>
      <w:r w:rsidRPr="0059078A">
        <w:rPr>
          <w:rFonts w:ascii="Gill Sans MT" w:hAnsi="Gill Sans MT"/>
        </w:rPr>
        <w:t xml:space="preserve">Formación académica en </w:t>
      </w:r>
      <w:r>
        <w:rPr>
          <w:rFonts w:ascii="Gill Sans MT" w:hAnsi="Gill Sans MT"/>
        </w:rPr>
        <w:t xml:space="preserve">Licenciatura en derecho </w:t>
      </w:r>
    </w:p>
    <w:p w14:paraId="794CCF49" w14:textId="77777777" w:rsidR="00111436" w:rsidRPr="0059078A" w:rsidRDefault="00111436" w:rsidP="00111436">
      <w:pPr>
        <w:pStyle w:val="Prrafodelista"/>
        <w:ind w:right="141"/>
        <w:jc w:val="both"/>
        <w:rPr>
          <w:rFonts w:ascii="Gill Sans MT" w:hAnsi="Gill Sans MT"/>
        </w:rPr>
      </w:pPr>
    </w:p>
    <w:p w14:paraId="12B917BD" w14:textId="77777777" w:rsidR="00111436" w:rsidRPr="0059078A" w:rsidRDefault="00111436" w:rsidP="00111436">
      <w:pPr>
        <w:ind w:right="141" w:firstLine="360"/>
        <w:jc w:val="both"/>
        <w:rPr>
          <w:rFonts w:ascii="Gill Sans MT" w:hAnsi="Gill Sans MT"/>
          <w:b/>
          <w:bCs/>
        </w:rPr>
      </w:pPr>
      <w:r w:rsidRPr="0059078A">
        <w:rPr>
          <w:rFonts w:ascii="Gill Sans MT" w:hAnsi="Gill Sans MT"/>
          <w:b/>
          <w:bCs/>
        </w:rPr>
        <w:t xml:space="preserve">Experiencia específica: </w:t>
      </w:r>
    </w:p>
    <w:p w14:paraId="61D056A5" w14:textId="77777777" w:rsidR="00111436" w:rsidRPr="0059078A" w:rsidRDefault="00111436" w:rsidP="00453C82">
      <w:pPr>
        <w:pStyle w:val="Prrafodelista"/>
        <w:numPr>
          <w:ilvl w:val="0"/>
          <w:numId w:val="29"/>
        </w:numPr>
        <w:ind w:right="141"/>
        <w:contextualSpacing w:val="0"/>
        <w:jc w:val="both"/>
        <w:rPr>
          <w:rFonts w:ascii="Gill Sans MT" w:hAnsi="Gill Sans MT"/>
        </w:rPr>
      </w:pPr>
      <w:r w:rsidRPr="0059078A">
        <w:rPr>
          <w:rFonts w:ascii="Gill Sans MT" w:hAnsi="Gill Sans MT"/>
        </w:rPr>
        <w:t xml:space="preserve">Experiencia general </w:t>
      </w:r>
    </w:p>
    <w:p w14:paraId="1098DF7F" w14:textId="77777777" w:rsidR="00111436" w:rsidRPr="0059078A" w:rsidRDefault="00111436" w:rsidP="00453C82">
      <w:pPr>
        <w:pStyle w:val="Prrafodelista"/>
        <w:numPr>
          <w:ilvl w:val="0"/>
          <w:numId w:val="29"/>
        </w:numPr>
        <w:ind w:right="141"/>
        <w:contextualSpacing w:val="0"/>
        <w:jc w:val="both"/>
        <w:rPr>
          <w:rFonts w:ascii="Gill Sans MT" w:hAnsi="Gill Sans MT"/>
        </w:rPr>
      </w:pPr>
      <w:r w:rsidRPr="0059078A">
        <w:rPr>
          <w:rFonts w:ascii="Gill Sans MT" w:hAnsi="Gill Sans MT"/>
        </w:rPr>
        <w:t>Título profesional en Provisión Nacional</w:t>
      </w:r>
    </w:p>
    <w:p w14:paraId="53C2BFA9" w14:textId="77777777" w:rsidR="00111436" w:rsidRPr="0059078A" w:rsidRDefault="00111436" w:rsidP="00453C82">
      <w:pPr>
        <w:pStyle w:val="Prrafodelista"/>
        <w:numPr>
          <w:ilvl w:val="0"/>
          <w:numId w:val="29"/>
        </w:numPr>
        <w:ind w:right="141"/>
        <w:contextualSpacing w:val="0"/>
        <w:jc w:val="both"/>
        <w:rPr>
          <w:rFonts w:ascii="Gill Sans MT" w:hAnsi="Gill Sans MT"/>
        </w:rPr>
      </w:pPr>
      <w:r w:rsidRPr="0059078A">
        <w:rPr>
          <w:rFonts w:ascii="Gill Sans MT" w:hAnsi="Gill Sans MT"/>
        </w:rPr>
        <w:t xml:space="preserve">Experiencia laboral mínima de </w:t>
      </w:r>
      <w:r>
        <w:rPr>
          <w:rFonts w:ascii="Gill Sans MT" w:hAnsi="Gill Sans MT"/>
        </w:rPr>
        <w:t>3</w:t>
      </w:r>
      <w:r w:rsidRPr="0059078A">
        <w:rPr>
          <w:rFonts w:ascii="Gill Sans MT" w:hAnsi="Gill Sans MT"/>
        </w:rPr>
        <w:t xml:space="preserve"> años.</w:t>
      </w:r>
    </w:p>
    <w:p w14:paraId="713F9CE5" w14:textId="77777777" w:rsidR="00111436" w:rsidRPr="0059078A" w:rsidRDefault="00111436" w:rsidP="00453C82">
      <w:pPr>
        <w:pStyle w:val="Prrafodelista"/>
        <w:numPr>
          <w:ilvl w:val="0"/>
          <w:numId w:val="29"/>
        </w:numPr>
        <w:ind w:right="141"/>
        <w:contextualSpacing w:val="0"/>
        <w:jc w:val="both"/>
        <w:rPr>
          <w:rFonts w:ascii="Gill Sans MT" w:hAnsi="Gill Sans MT"/>
        </w:rPr>
      </w:pPr>
      <w:r w:rsidRPr="0059078A">
        <w:rPr>
          <w:rFonts w:ascii="Gill Sans MT" w:hAnsi="Gill Sans MT"/>
        </w:rPr>
        <w:t>Experiencia especifica en ejecución de</w:t>
      </w:r>
      <w:r>
        <w:rPr>
          <w:rFonts w:ascii="Gill Sans MT" w:hAnsi="Gill Sans MT"/>
        </w:rPr>
        <w:t xml:space="preserve"> personería Jurídica S</w:t>
      </w:r>
      <w:r w:rsidRPr="0059078A">
        <w:rPr>
          <w:rFonts w:ascii="Gill Sans MT" w:hAnsi="Gill Sans MT"/>
        </w:rPr>
        <w:t>imilares.</w:t>
      </w:r>
    </w:p>
    <w:p w14:paraId="3072E99D" w14:textId="77777777" w:rsidR="00111436" w:rsidRPr="0059078A" w:rsidRDefault="00111436" w:rsidP="00453C82">
      <w:pPr>
        <w:pStyle w:val="Prrafodelista"/>
        <w:numPr>
          <w:ilvl w:val="0"/>
          <w:numId w:val="29"/>
        </w:numPr>
        <w:ind w:right="141"/>
        <w:contextualSpacing w:val="0"/>
        <w:jc w:val="both"/>
        <w:rPr>
          <w:rFonts w:ascii="Gill Sans MT" w:hAnsi="Gill Sans MT"/>
        </w:rPr>
      </w:pPr>
      <w:r w:rsidRPr="0059078A">
        <w:rPr>
          <w:rFonts w:ascii="Gill Sans MT" w:hAnsi="Gill Sans MT"/>
        </w:rPr>
        <w:t xml:space="preserve">Experiencia laboral especifica mínima de </w:t>
      </w:r>
      <w:r>
        <w:rPr>
          <w:rFonts w:ascii="Gill Sans MT" w:hAnsi="Gill Sans MT"/>
        </w:rPr>
        <w:t>3</w:t>
      </w:r>
      <w:r w:rsidRPr="0059078A">
        <w:rPr>
          <w:rFonts w:ascii="Gill Sans MT" w:hAnsi="Gill Sans MT"/>
        </w:rPr>
        <w:t xml:space="preserve"> año</w:t>
      </w:r>
      <w:r>
        <w:rPr>
          <w:rFonts w:ascii="Gill Sans MT" w:hAnsi="Gill Sans MT"/>
        </w:rPr>
        <w:t>s</w:t>
      </w:r>
      <w:r w:rsidRPr="0059078A">
        <w:rPr>
          <w:rFonts w:ascii="Gill Sans MT" w:hAnsi="Gill Sans MT"/>
        </w:rPr>
        <w:t xml:space="preserve"> en el área requerido </w:t>
      </w:r>
    </w:p>
    <w:p w14:paraId="4378FF95" w14:textId="77777777" w:rsidR="00111436" w:rsidRPr="0059078A" w:rsidRDefault="00111436" w:rsidP="00453C82">
      <w:pPr>
        <w:pStyle w:val="Prrafodelista"/>
        <w:numPr>
          <w:ilvl w:val="0"/>
          <w:numId w:val="29"/>
        </w:numPr>
        <w:ind w:right="141"/>
        <w:contextualSpacing w:val="0"/>
        <w:jc w:val="both"/>
        <w:rPr>
          <w:rFonts w:ascii="Gill Sans MT" w:hAnsi="Gill Sans MT"/>
        </w:rPr>
      </w:pPr>
      <w:r w:rsidRPr="0059078A">
        <w:rPr>
          <w:rFonts w:ascii="Gill Sans MT" w:hAnsi="Gill Sans MT"/>
        </w:rPr>
        <w:t>Experiencia en aéreas complementarias (</w:t>
      </w:r>
      <w:r>
        <w:rPr>
          <w:rFonts w:ascii="Gill Sans MT" w:hAnsi="Gill Sans MT"/>
        </w:rPr>
        <w:t>C</w:t>
      </w:r>
      <w:r w:rsidRPr="0059078A">
        <w:rPr>
          <w:rFonts w:ascii="Gill Sans MT" w:hAnsi="Gill Sans MT"/>
        </w:rPr>
        <w:t xml:space="preserve">onocimientos sobre desarrollo comunitario). </w:t>
      </w:r>
    </w:p>
    <w:p w14:paraId="13F1BEEA" w14:textId="77777777" w:rsidR="00111436" w:rsidRPr="0059078A" w:rsidRDefault="00111436" w:rsidP="00111436">
      <w:pPr>
        <w:ind w:right="141" w:firstLine="360"/>
        <w:jc w:val="both"/>
        <w:rPr>
          <w:rFonts w:ascii="Gill Sans MT" w:hAnsi="Gill Sans MT"/>
        </w:rPr>
      </w:pPr>
      <w:r w:rsidRPr="0059078A">
        <w:rPr>
          <w:rFonts w:ascii="Gill Sans MT" w:hAnsi="Gill Sans MT"/>
          <w:b/>
          <w:bCs/>
        </w:rPr>
        <w:t xml:space="preserve">Conocimientos específicos deseables: </w:t>
      </w:r>
    </w:p>
    <w:p w14:paraId="3C35CAEF" w14:textId="77777777" w:rsidR="00111436" w:rsidRPr="007F0DD8" w:rsidRDefault="00111436" w:rsidP="00453C82">
      <w:pPr>
        <w:numPr>
          <w:ilvl w:val="0"/>
          <w:numId w:val="28"/>
        </w:numPr>
        <w:ind w:right="141"/>
        <w:jc w:val="both"/>
        <w:rPr>
          <w:rFonts w:ascii="Gill Sans MT" w:hAnsi="Gill Sans MT"/>
        </w:rPr>
      </w:pPr>
      <w:r>
        <w:rPr>
          <w:rFonts w:ascii="Gill Sans MT" w:hAnsi="Gill Sans MT"/>
        </w:rPr>
        <w:t>S</w:t>
      </w:r>
      <w:r w:rsidRPr="007F0DD8">
        <w:rPr>
          <w:rFonts w:ascii="Gill Sans MT" w:hAnsi="Gill Sans MT"/>
        </w:rPr>
        <w:t>obre el desarrollo de eventos de capacitación y realización de personería jurídicas</w:t>
      </w:r>
      <w:r>
        <w:rPr>
          <w:rFonts w:ascii="Gill Sans MT" w:hAnsi="Gill Sans MT"/>
        </w:rPr>
        <w:t xml:space="preserve"> similares a argumentos legales existentes.</w:t>
      </w:r>
    </w:p>
    <w:p w14:paraId="76B707F1" w14:textId="77777777" w:rsidR="00111436" w:rsidRPr="0059078A" w:rsidRDefault="00111436" w:rsidP="00111436">
      <w:pPr>
        <w:ind w:left="720" w:right="141"/>
        <w:jc w:val="both"/>
        <w:rPr>
          <w:rFonts w:ascii="Gill Sans MT" w:hAnsi="Gill Sans MT"/>
        </w:rPr>
      </w:pPr>
    </w:p>
    <w:p w14:paraId="66B88F93" w14:textId="77777777" w:rsidR="00111436" w:rsidRPr="0059078A" w:rsidRDefault="00111436" w:rsidP="00111436">
      <w:pPr>
        <w:ind w:right="141" w:firstLine="360"/>
        <w:jc w:val="both"/>
        <w:rPr>
          <w:rFonts w:ascii="Gill Sans MT" w:hAnsi="Gill Sans MT"/>
          <w:b/>
          <w:bCs/>
        </w:rPr>
      </w:pPr>
      <w:r w:rsidRPr="0059078A">
        <w:rPr>
          <w:rFonts w:ascii="Gill Sans MT" w:hAnsi="Gill Sans MT"/>
          <w:b/>
          <w:bCs/>
        </w:rPr>
        <w:t xml:space="preserve">Habilidades: </w:t>
      </w:r>
    </w:p>
    <w:p w14:paraId="5168F150" w14:textId="77777777" w:rsidR="00111436" w:rsidRPr="0059078A" w:rsidRDefault="00111436" w:rsidP="00453C82">
      <w:pPr>
        <w:numPr>
          <w:ilvl w:val="0"/>
          <w:numId w:val="28"/>
        </w:numPr>
        <w:ind w:right="141"/>
        <w:jc w:val="both"/>
        <w:rPr>
          <w:rFonts w:ascii="Gill Sans MT" w:hAnsi="Gill Sans MT"/>
        </w:rPr>
      </w:pPr>
      <w:r w:rsidRPr="0059078A">
        <w:rPr>
          <w:rFonts w:ascii="Gill Sans MT" w:eastAsia="Calibri" w:hAnsi="Gill Sans MT"/>
        </w:rPr>
        <w:t>Capacidad de trabajo en equipo y bajo presión.</w:t>
      </w:r>
    </w:p>
    <w:p w14:paraId="41FE6E04" w14:textId="77777777" w:rsidR="00111436" w:rsidRPr="0059078A" w:rsidRDefault="00111436" w:rsidP="00453C82">
      <w:pPr>
        <w:numPr>
          <w:ilvl w:val="0"/>
          <w:numId w:val="28"/>
        </w:numPr>
        <w:ind w:right="141"/>
        <w:jc w:val="both"/>
        <w:rPr>
          <w:rFonts w:ascii="Gill Sans MT" w:eastAsia="Calibri" w:hAnsi="Gill Sans MT"/>
        </w:rPr>
      </w:pPr>
      <w:r w:rsidRPr="0059078A">
        <w:rPr>
          <w:rFonts w:ascii="Gill Sans MT" w:eastAsia="Calibri" w:hAnsi="Gill Sans MT"/>
        </w:rPr>
        <w:t>Capacidad de análisis, redacción y sistematización de información cualitativa y cuantitativa.</w:t>
      </w:r>
    </w:p>
    <w:p w14:paraId="58CF7521" w14:textId="77777777" w:rsidR="00111436" w:rsidRPr="0059078A" w:rsidRDefault="00111436" w:rsidP="00453C82">
      <w:pPr>
        <w:numPr>
          <w:ilvl w:val="0"/>
          <w:numId w:val="28"/>
        </w:numPr>
        <w:ind w:right="141"/>
        <w:jc w:val="both"/>
        <w:rPr>
          <w:rFonts w:ascii="Gill Sans MT" w:hAnsi="Gill Sans MT"/>
        </w:rPr>
      </w:pPr>
      <w:r w:rsidRPr="0059078A">
        <w:rPr>
          <w:rFonts w:ascii="Gill Sans MT" w:hAnsi="Gill Sans MT"/>
        </w:rPr>
        <w:t>Capacidad para el diseño de estrategias participativas de capacitación y transferencia de conocimientos.</w:t>
      </w:r>
    </w:p>
    <w:p w14:paraId="29CD5F7C" w14:textId="77777777" w:rsidR="00111436" w:rsidRPr="0059078A" w:rsidRDefault="00111436" w:rsidP="00453C82">
      <w:pPr>
        <w:pStyle w:val="Prrafodelista1"/>
        <w:numPr>
          <w:ilvl w:val="0"/>
          <w:numId w:val="28"/>
        </w:numPr>
        <w:ind w:right="141"/>
        <w:jc w:val="both"/>
        <w:rPr>
          <w:rFonts w:ascii="Gill Sans MT" w:hAnsi="Gill Sans MT"/>
        </w:rPr>
      </w:pPr>
      <w:r w:rsidRPr="0059078A">
        <w:rPr>
          <w:rFonts w:ascii="Gill Sans MT" w:hAnsi="Gill Sans MT"/>
        </w:rPr>
        <w:t>Capacidad de organización, coordinación, sistematización, trabajo de equipo, trabajo bajo presión.</w:t>
      </w:r>
    </w:p>
    <w:p w14:paraId="46D4F27C" w14:textId="77777777" w:rsidR="00111436" w:rsidRPr="0059078A" w:rsidRDefault="00111436" w:rsidP="00111436">
      <w:pPr>
        <w:ind w:right="141"/>
        <w:rPr>
          <w:rFonts w:ascii="Gill Sans MT" w:hAnsi="Gill Sans MT"/>
        </w:rPr>
      </w:pPr>
    </w:p>
    <w:p w14:paraId="72676219" w14:textId="77777777" w:rsidR="00111436" w:rsidRPr="0059078A" w:rsidRDefault="00111436" w:rsidP="00453C82">
      <w:pPr>
        <w:pStyle w:val="Prrafodelista"/>
        <w:numPr>
          <w:ilvl w:val="0"/>
          <w:numId w:val="39"/>
        </w:numPr>
        <w:ind w:right="141"/>
        <w:contextualSpacing w:val="0"/>
        <w:rPr>
          <w:rFonts w:ascii="Gill Sans MT" w:hAnsi="Gill Sans MT"/>
          <w:b/>
          <w:u w:val="single"/>
        </w:rPr>
      </w:pPr>
      <w:r w:rsidRPr="0059078A">
        <w:rPr>
          <w:rFonts w:ascii="Gill Sans MT" w:hAnsi="Gill Sans MT"/>
          <w:b/>
          <w:u w:val="single"/>
        </w:rPr>
        <w:t>MODALIDAD DE PAGO</w:t>
      </w:r>
    </w:p>
    <w:p w14:paraId="032B5E3C" w14:textId="77777777" w:rsidR="00111436" w:rsidRPr="0059078A" w:rsidRDefault="00111436" w:rsidP="00111436">
      <w:pPr>
        <w:ind w:right="141"/>
        <w:rPr>
          <w:rFonts w:ascii="Gill Sans MT" w:hAnsi="Gill Sans MT"/>
          <w:b/>
          <w:u w:val="single"/>
        </w:rPr>
      </w:pPr>
    </w:p>
    <w:p w14:paraId="31CACEBB" w14:textId="77777777" w:rsidR="00111436" w:rsidRPr="0059078A" w:rsidRDefault="00111436" w:rsidP="00111436">
      <w:pPr>
        <w:ind w:right="141"/>
        <w:jc w:val="both"/>
        <w:rPr>
          <w:rFonts w:ascii="Gill Sans MT" w:hAnsi="Gill Sans MT"/>
          <w:bCs/>
        </w:rPr>
      </w:pPr>
      <w:r w:rsidRPr="0059078A">
        <w:rPr>
          <w:rFonts w:ascii="Gill Sans MT" w:hAnsi="Gill Sans MT"/>
          <w:bCs/>
        </w:rPr>
        <w:t>La propuesta técnica debe estar acompañada de la propuesta económica, tomando en cuenta la siguiente programación:</w:t>
      </w:r>
    </w:p>
    <w:tbl>
      <w:tblPr>
        <w:tblW w:w="9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6"/>
        <w:gridCol w:w="2268"/>
        <w:gridCol w:w="1349"/>
      </w:tblGrid>
      <w:tr w:rsidR="00111436" w:rsidRPr="0059078A" w14:paraId="46A9AB31" w14:textId="77777777" w:rsidTr="00D97456">
        <w:trPr>
          <w:trHeight w:val="839"/>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C69B8D9" w14:textId="77777777" w:rsidR="00111436" w:rsidRPr="0059078A" w:rsidRDefault="00111436" w:rsidP="00D97456">
            <w:pPr>
              <w:pStyle w:val="Prrafodelista"/>
              <w:ind w:left="0" w:right="141"/>
              <w:jc w:val="center"/>
              <w:rPr>
                <w:rFonts w:ascii="Gill Sans MT" w:hAnsi="Gill Sans MT"/>
                <w:b/>
              </w:rPr>
            </w:pPr>
          </w:p>
          <w:p w14:paraId="0EE5304E" w14:textId="77777777" w:rsidR="00111436" w:rsidRPr="0059078A" w:rsidRDefault="00111436" w:rsidP="00D97456">
            <w:pPr>
              <w:pStyle w:val="Prrafodelista"/>
              <w:ind w:left="0" w:right="141"/>
              <w:jc w:val="center"/>
              <w:rPr>
                <w:rFonts w:ascii="Gill Sans MT" w:hAnsi="Gill Sans MT"/>
                <w:b/>
              </w:rPr>
            </w:pPr>
            <w:r w:rsidRPr="0059078A">
              <w:rPr>
                <w:rFonts w:ascii="Gill Sans MT" w:hAnsi="Gill Sans MT"/>
                <w:b/>
              </w:rPr>
              <w:t>A la entrega de los productos esperados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7AE127" w14:textId="77777777" w:rsidR="00111436" w:rsidRPr="0059078A" w:rsidRDefault="00111436" w:rsidP="00D97456">
            <w:pPr>
              <w:pStyle w:val="Prrafodelista"/>
              <w:ind w:left="0" w:right="141"/>
              <w:jc w:val="center"/>
              <w:rPr>
                <w:rFonts w:ascii="Gill Sans MT" w:hAnsi="Gill Sans MT"/>
                <w:b/>
              </w:rPr>
            </w:pPr>
          </w:p>
          <w:p w14:paraId="4A1C4D37" w14:textId="77777777" w:rsidR="00111436" w:rsidRPr="0059078A" w:rsidRDefault="00111436" w:rsidP="00D97456">
            <w:pPr>
              <w:pStyle w:val="Prrafodelista"/>
              <w:ind w:left="0" w:right="141"/>
              <w:jc w:val="center"/>
              <w:rPr>
                <w:rFonts w:ascii="Gill Sans MT" w:hAnsi="Gill Sans MT"/>
                <w:b/>
              </w:rPr>
            </w:pPr>
            <w:r w:rsidRPr="0059078A">
              <w:rPr>
                <w:rFonts w:ascii="Gill Sans MT" w:hAnsi="Gill Sans MT"/>
                <w:b/>
              </w:rPr>
              <w:t>Fecha Programada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ACB0BBA" w14:textId="77777777" w:rsidR="00111436" w:rsidRPr="0059078A" w:rsidRDefault="00111436" w:rsidP="00D97456">
            <w:pPr>
              <w:pStyle w:val="Prrafodelista"/>
              <w:ind w:left="0" w:right="141"/>
              <w:jc w:val="center"/>
              <w:rPr>
                <w:rFonts w:ascii="Gill Sans MT" w:hAnsi="Gill Sans MT"/>
                <w:b/>
              </w:rPr>
            </w:pPr>
          </w:p>
          <w:p w14:paraId="1A8DA2C2" w14:textId="77777777" w:rsidR="00111436" w:rsidRPr="0059078A" w:rsidRDefault="00111436" w:rsidP="00D97456">
            <w:pPr>
              <w:pStyle w:val="Prrafodelista"/>
              <w:ind w:left="0" w:right="141"/>
              <w:jc w:val="center"/>
              <w:rPr>
                <w:rFonts w:ascii="Gill Sans MT" w:hAnsi="Gill Sans MT"/>
                <w:b/>
              </w:rPr>
            </w:pPr>
            <w:r w:rsidRPr="0059078A">
              <w:rPr>
                <w:rFonts w:ascii="Gill Sans MT" w:hAnsi="Gill Sans MT"/>
                <w:b/>
              </w:rPr>
              <w:t>% de pago</w:t>
            </w:r>
          </w:p>
        </w:tc>
      </w:tr>
      <w:tr w:rsidR="00111436" w:rsidRPr="0059078A" w14:paraId="5FE5D7E6" w14:textId="77777777" w:rsidTr="00D97456">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61951E9" w14:textId="77777777" w:rsidR="00111436" w:rsidRPr="0059078A" w:rsidRDefault="00111436" w:rsidP="00D97456">
            <w:pPr>
              <w:pStyle w:val="Prrafodelista"/>
              <w:ind w:left="0" w:right="141"/>
              <w:jc w:val="both"/>
              <w:rPr>
                <w:rFonts w:ascii="Gill Sans MT" w:hAnsi="Gill Sans MT"/>
                <w:b/>
              </w:rPr>
            </w:pPr>
            <w:r w:rsidRPr="0059078A">
              <w:rPr>
                <w:rFonts w:ascii="Gill Sans MT" w:hAnsi="Gill Sans MT"/>
                <w:b/>
              </w:rPr>
              <w:t>1er Pago</w:t>
            </w:r>
          </w:p>
          <w:p w14:paraId="4468530D" w14:textId="77777777" w:rsidR="00111436" w:rsidRPr="0059078A" w:rsidRDefault="00111436" w:rsidP="00D97456">
            <w:pPr>
              <w:pStyle w:val="Prrafodelista"/>
              <w:ind w:left="0" w:right="141"/>
              <w:jc w:val="both"/>
              <w:rPr>
                <w:rFonts w:ascii="Gill Sans MT" w:hAnsi="Gill Sans MT"/>
              </w:rPr>
            </w:pPr>
            <w:r w:rsidRPr="0059078A">
              <w:rPr>
                <w:rFonts w:ascii="Gill Sans MT" w:hAnsi="Gill Sans MT"/>
              </w:rPr>
              <w:t>Al 100</w:t>
            </w:r>
            <w:r>
              <w:rPr>
                <w:rFonts w:ascii="Gill Sans MT" w:hAnsi="Gill Sans MT"/>
              </w:rPr>
              <w:t xml:space="preserve">% de avance del plan de trabajo </w:t>
            </w:r>
            <w:r w:rsidRPr="0059078A">
              <w:rPr>
                <w:rFonts w:ascii="Gill Sans MT" w:hAnsi="Gill Sans MT"/>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6F9DA" w14:textId="77777777" w:rsidR="00111436" w:rsidRPr="0059078A" w:rsidRDefault="00111436" w:rsidP="00D97456">
            <w:pPr>
              <w:pStyle w:val="Prrafodelista"/>
              <w:ind w:left="0" w:right="141"/>
              <w:jc w:val="center"/>
              <w:rPr>
                <w:rFonts w:ascii="Gill Sans MT" w:hAnsi="Gill Sans MT"/>
              </w:rPr>
            </w:pPr>
            <w:r w:rsidRPr="0059078A">
              <w:rPr>
                <w:rFonts w:ascii="Gill Sans MT" w:hAnsi="Gill Sans MT"/>
              </w:rPr>
              <w:t xml:space="preserve">30 de </w:t>
            </w:r>
            <w:r>
              <w:rPr>
                <w:rFonts w:ascii="Gill Sans MT" w:hAnsi="Gill Sans MT"/>
              </w:rPr>
              <w:t xml:space="preserve">Marzo </w:t>
            </w:r>
            <w:r w:rsidRPr="0059078A">
              <w:rPr>
                <w:rFonts w:ascii="Gill Sans MT" w:hAnsi="Gill Sans MT"/>
              </w:rPr>
              <w:t>aproximadamente.</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221F" w14:textId="77777777" w:rsidR="00111436" w:rsidRPr="0059078A" w:rsidRDefault="00111436" w:rsidP="00D97456">
            <w:pPr>
              <w:pStyle w:val="Prrafodelista"/>
              <w:ind w:left="0" w:right="141"/>
              <w:jc w:val="center"/>
              <w:rPr>
                <w:rFonts w:ascii="Gill Sans MT" w:hAnsi="Gill Sans MT"/>
              </w:rPr>
            </w:pPr>
            <w:r>
              <w:rPr>
                <w:rFonts w:ascii="Gill Sans MT" w:hAnsi="Gill Sans MT"/>
              </w:rPr>
              <w:t>20</w:t>
            </w:r>
            <w:r w:rsidRPr="0059078A">
              <w:rPr>
                <w:rFonts w:ascii="Gill Sans MT" w:hAnsi="Gill Sans MT"/>
              </w:rPr>
              <w:t xml:space="preserve"> %</w:t>
            </w:r>
          </w:p>
        </w:tc>
      </w:tr>
      <w:tr w:rsidR="00111436" w:rsidRPr="0059078A" w14:paraId="13DCDB93" w14:textId="77777777" w:rsidTr="00D97456">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F988E31" w14:textId="77777777" w:rsidR="00111436" w:rsidRPr="0059078A" w:rsidRDefault="00111436" w:rsidP="00D97456">
            <w:pPr>
              <w:pStyle w:val="Prrafodelista"/>
              <w:ind w:left="0" w:right="141"/>
              <w:jc w:val="both"/>
              <w:rPr>
                <w:rFonts w:ascii="Gill Sans MT" w:hAnsi="Gill Sans MT"/>
                <w:b/>
              </w:rPr>
            </w:pPr>
            <w:r w:rsidRPr="0059078A">
              <w:rPr>
                <w:rFonts w:ascii="Gill Sans MT" w:hAnsi="Gill Sans MT"/>
                <w:b/>
              </w:rPr>
              <w:t>2do Pago</w:t>
            </w:r>
          </w:p>
          <w:p w14:paraId="6A939609" w14:textId="77777777" w:rsidR="00111436" w:rsidRPr="0059078A" w:rsidRDefault="00111436" w:rsidP="00D97456">
            <w:pPr>
              <w:pStyle w:val="Prrafodelista"/>
              <w:ind w:left="0" w:right="141"/>
              <w:jc w:val="both"/>
              <w:rPr>
                <w:rFonts w:ascii="Gill Sans MT" w:hAnsi="Gill Sans MT"/>
              </w:rPr>
            </w:pPr>
            <w:r w:rsidRPr="0059078A">
              <w:rPr>
                <w:rFonts w:ascii="Gill Sans MT" w:hAnsi="Gill Sans MT"/>
              </w:rPr>
              <w:t xml:space="preserve">Al </w:t>
            </w:r>
            <w:r>
              <w:rPr>
                <w:rFonts w:ascii="Gill Sans MT" w:hAnsi="Gill Sans MT"/>
              </w:rPr>
              <w:t xml:space="preserve">50 </w:t>
            </w:r>
            <w:r w:rsidRPr="0059078A">
              <w:rPr>
                <w:rFonts w:ascii="Gill Sans MT" w:hAnsi="Gill Sans MT"/>
              </w:rPr>
              <w:t xml:space="preserve">% de avance físico </w:t>
            </w:r>
            <w:r>
              <w:rPr>
                <w:rFonts w:ascii="Gill Sans MT" w:hAnsi="Gill Sans MT"/>
              </w:rPr>
              <w:t xml:space="preserve">los estatutos y reglamentos de la personería jurídica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C5DD" w14:textId="77777777" w:rsidR="00111436" w:rsidRPr="0059078A" w:rsidRDefault="00111436" w:rsidP="00D97456">
            <w:pPr>
              <w:pStyle w:val="Prrafodelista"/>
              <w:ind w:left="0" w:right="141"/>
              <w:jc w:val="center"/>
              <w:rPr>
                <w:rFonts w:ascii="Gill Sans MT" w:hAnsi="Gill Sans MT"/>
              </w:rPr>
            </w:pPr>
            <w:r>
              <w:rPr>
                <w:rFonts w:ascii="Gill Sans MT" w:hAnsi="Gill Sans MT"/>
              </w:rPr>
              <w:t>15</w:t>
            </w:r>
            <w:r w:rsidRPr="007F0DD8">
              <w:rPr>
                <w:rFonts w:ascii="Gill Sans MT" w:hAnsi="Gill Sans MT"/>
              </w:rPr>
              <w:t xml:space="preserve"> de Marzo aproximadamente</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8D06" w14:textId="77777777" w:rsidR="00111436" w:rsidRPr="0059078A" w:rsidRDefault="00111436" w:rsidP="00D97456">
            <w:pPr>
              <w:pStyle w:val="Prrafodelista"/>
              <w:ind w:left="0" w:right="141"/>
              <w:jc w:val="center"/>
              <w:rPr>
                <w:rFonts w:ascii="Gill Sans MT" w:hAnsi="Gill Sans MT"/>
              </w:rPr>
            </w:pPr>
            <w:r>
              <w:rPr>
                <w:rFonts w:ascii="Gill Sans MT" w:hAnsi="Gill Sans MT"/>
              </w:rPr>
              <w:t>20</w:t>
            </w:r>
            <w:r w:rsidRPr="0059078A">
              <w:rPr>
                <w:rFonts w:ascii="Gill Sans MT" w:hAnsi="Gill Sans MT"/>
              </w:rPr>
              <w:t>%</w:t>
            </w:r>
          </w:p>
        </w:tc>
      </w:tr>
      <w:tr w:rsidR="00111436" w:rsidRPr="0059078A" w14:paraId="69377466" w14:textId="77777777" w:rsidTr="00D97456">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AE05951" w14:textId="77777777" w:rsidR="00111436" w:rsidRPr="004526D0" w:rsidRDefault="00111436" w:rsidP="00D97456">
            <w:pPr>
              <w:pStyle w:val="Prrafodelista"/>
              <w:ind w:left="0" w:right="141"/>
              <w:jc w:val="both"/>
              <w:rPr>
                <w:rFonts w:ascii="Gill Sans MT" w:hAnsi="Gill Sans MT"/>
                <w:b/>
              </w:rPr>
            </w:pPr>
            <w:r w:rsidRPr="004526D0">
              <w:rPr>
                <w:rFonts w:ascii="Gill Sans MT" w:hAnsi="Gill Sans MT"/>
                <w:b/>
              </w:rPr>
              <w:t>3er. Pago</w:t>
            </w:r>
          </w:p>
          <w:p w14:paraId="2BCF33C5" w14:textId="77777777" w:rsidR="00111436" w:rsidRPr="0059078A" w:rsidRDefault="00111436" w:rsidP="00D97456">
            <w:pPr>
              <w:pStyle w:val="Prrafodelista"/>
              <w:ind w:left="0" w:right="141"/>
              <w:jc w:val="both"/>
              <w:rPr>
                <w:rFonts w:ascii="Gill Sans MT" w:hAnsi="Gill Sans MT"/>
                <w:b/>
              </w:rPr>
            </w:pPr>
            <w:r w:rsidRPr="0059078A">
              <w:rPr>
                <w:rFonts w:ascii="Gill Sans MT" w:hAnsi="Gill Sans MT"/>
              </w:rPr>
              <w:t>Al 100% de avance</w:t>
            </w:r>
            <w:r>
              <w:rPr>
                <w:rFonts w:ascii="Gill Sans MT" w:hAnsi="Gill Sans MT"/>
              </w:rPr>
              <w:t xml:space="preserve"> del trámite de personería jurídica</w:t>
            </w:r>
            <w:r w:rsidRPr="0059078A">
              <w:rPr>
                <w:rFonts w:ascii="Gill Sans MT" w:hAnsi="Gill Sans MT"/>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E103" w14:textId="77777777" w:rsidR="00111436" w:rsidRPr="0059078A" w:rsidRDefault="00111436" w:rsidP="00D97456">
            <w:pPr>
              <w:pStyle w:val="Prrafodelista"/>
              <w:ind w:left="0" w:right="141"/>
              <w:jc w:val="center"/>
              <w:rPr>
                <w:rFonts w:ascii="Gill Sans MT" w:hAnsi="Gill Sans MT"/>
              </w:rPr>
            </w:pPr>
            <w:r w:rsidRPr="0059078A">
              <w:rPr>
                <w:rFonts w:ascii="Gill Sans MT" w:hAnsi="Gill Sans MT"/>
              </w:rPr>
              <w:t xml:space="preserve">15 de </w:t>
            </w:r>
            <w:r>
              <w:rPr>
                <w:rFonts w:ascii="Gill Sans MT" w:hAnsi="Gill Sans MT"/>
              </w:rPr>
              <w:t xml:space="preserve">Mayo </w:t>
            </w:r>
            <w:r w:rsidRPr="0059078A">
              <w:rPr>
                <w:rFonts w:ascii="Gill Sans MT" w:hAnsi="Gill Sans MT"/>
              </w:rPr>
              <w:t>de</w:t>
            </w:r>
            <w:r>
              <w:rPr>
                <w:rFonts w:ascii="Gill Sans MT" w:hAnsi="Gill Sans MT"/>
              </w:rPr>
              <w:t>l 2023</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FEC4" w14:textId="77777777" w:rsidR="00111436" w:rsidRPr="0059078A" w:rsidRDefault="00111436" w:rsidP="00D97456">
            <w:pPr>
              <w:pStyle w:val="Prrafodelista"/>
              <w:ind w:left="0" w:right="141"/>
              <w:jc w:val="center"/>
              <w:rPr>
                <w:rFonts w:ascii="Gill Sans MT" w:hAnsi="Gill Sans MT"/>
              </w:rPr>
            </w:pPr>
            <w:r>
              <w:rPr>
                <w:rFonts w:ascii="Gill Sans MT" w:hAnsi="Gill Sans MT"/>
              </w:rPr>
              <w:t>60</w:t>
            </w:r>
            <w:r w:rsidRPr="0059078A">
              <w:rPr>
                <w:rFonts w:ascii="Gill Sans MT" w:hAnsi="Gill Sans MT"/>
              </w:rPr>
              <w:t>%</w:t>
            </w:r>
          </w:p>
        </w:tc>
      </w:tr>
    </w:tbl>
    <w:p w14:paraId="0F796D09" w14:textId="77777777" w:rsidR="00111436" w:rsidRPr="0059078A" w:rsidRDefault="00111436" w:rsidP="00111436">
      <w:pPr>
        <w:ind w:right="141"/>
        <w:rPr>
          <w:rFonts w:ascii="Gill Sans MT" w:hAnsi="Gill Sans MT"/>
          <w:b/>
        </w:rPr>
      </w:pPr>
    </w:p>
    <w:p w14:paraId="253FD206" w14:textId="0CB545D3" w:rsidR="00111436" w:rsidRPr="0059078A" w:rsidRDefault="00111436" w:rsidP="00111436">
      <w:pPr>
        <w:ind w:right="141"/>
        <w:jc w:val="both"/>
        <w:rPr>
          <w:rFonts w:ascii="Gill Sans MT" w:hAnsi="Gill Sans MT"/>
        </w:rPr>
      </w:pPr>
      <w:r w:rsidRPr="0059078A">
        <w:rPr>
          <w:rFonts w:ascii="Gill Sans MT" w:hAnsi="Gill Sans MT"/>
        </w:rPr>
        <w:t>El pago se procederá previo visto de bueno de experto responsable asignado y aprobación de los productos presentados</w:t>
      </w:r>
      <w:r>
        <w:rPr>
          <w:rFonts w:ascii="Gill Sans MT" w:hAnsi="Gill Sans MT"/>
        </w:rPr>
        <w:t xml:space="preserve"> a los expertos del área y al </w:t>
      </w:r>
      <w:r w:rsidRPr="0059078A">
        <w:rPr>
          <w:rFonts w:ascii="Gill Sans MT" w:hAnsi="Gill Sans MT"/>
        </w:rPr>
        <w:t>coordinador</w:t>
      </w:r>
      <w:r>
        <w:rPr>
          <w:rFonts w:ascii="Gill Sans MT" w:hAnsi="Gill Sans MT"/>
        </w:rPr>
        <w:t xml:space="preserve"> y técnico </w:t>
      </w:r>
      <w:r w:rsidRPr="0059078A">
        <w:rPr>
          <w:rFonts w:ascii="Gill Sans MT" w:hAnsi="Gill Sans MT"/>
        </w:rPr>
        <w:t xml:space="preserve">del PA </w:t>
      </w:r>
      <w:proofErr w:type="spellStart"/>
      <w:r>
        <w:rPr>
          <w:rFonts w:ascii="Gill Sans MT" w:hAnsi="Gill Sans MT"/>
        </w:rPr>
        <w:t>Mosoj</w:t>
      </w:r>
      <w:proofErr w:type="spellEnd"/>
      <w:r>
        <w:rPr>
          <w:rFonts w:ascii="Gill Sans MT" w:hAnsi="Gill Sans MT"/>
        </w:rPr>
        <w:t xml:space="preserve"> </w:t>
      </w:r>
      <w:proofErr w:type="spellStart"/>
      <w:r>
        <w:rPr>
          <w:rFonts w:ascii="Gill Sans MT" w:hAnsi="Gill Sans MT"/>
        </w:rPr>
        <w:t>Punchay</w:t>
      </w:r>
      <w:proofErr w:type="spellEnd"/>
      <w:r w:rsidRPr="0059078A">
        <w:rPr>
          <w:rFonts w:ascii="Gill Sans MT" w:hAnsi="Gill Sans MT"/>
        </w:rPr>
        <w:t xml:space="preserve"> de Visión Mundial Bolivia</w:t>
      </w:r>
      <w:r>
        <w:rPr>
          <w:rFonts w:ascii="Gill Sans MT" w:hAnsi="Gill Sans MT"/>
        </w:rPr>
        <w:t>.</w:t>
      </w:r>
    </w:p>
    <w:p w14:paraId="1C68FD49" w14:textId="77777777" w:rsidR="00111436" w:rsidRPr="0059078A" w:rsidRDefault="00111436" w:rsidP="00111436">
      <w:pPr>
        <w:ind w:right="141"/>
        <w:rPr>
          <w:rFonts w:ascii="Gill Sans MT" w:hAnsi="Gill Sans MT"/>
        </w:rPr>
      </w:pPr>
    </w:p>
    <w:p w14:paraId="02C9897A" w14:textId="77777777" w:rsidR="00111436" w:rsidRPr="0059078A" w:rsidRDefault="00111436" w:rsidP="00111436">
      <w:pPr>
        <w:ind w:right="141"/>
        <w:rPr>
          <w:rFonts w:ascii="Gill Sans MT" w:hAnsi="Gill Sans MT"/>
        </w:rPr>
      </w:pPr>
      <w:r w:rsidRPr="0059078A">
        <w:rPr>
          <w:rFonts w:ascii="Gill Sans MT" w:hAnsi="Gill Sans MT"/>
        </w:rPr>
        <w:t>CALIFICACION DE LA PROPUESTA</w:t>
      </w:r>
    </w:p>
    <w:p w14:paraId="08ABCA64" w14:textId="77777777" w:rsidR="00111436" w:rsidRPr="0059078A" w:rsidRDefault="00111436" w:rsidP="00111436">
      <w:pPr>
        <w:pStyle w:val="WW-Textoindependiente2"/>
        <w:suppressAutoHyphens w:val="0"/>
        <w:spacing w:before="120" w:after="120" w:line="240" w:lineRule="auto"/>
        <w:outlineLvl w:val="2"/>
        <w:rPr>
          <w:rFonts w:asciiTheme="minorHAnsi" w:hAnsiTheme="minorHAnsi" w:cs="Tahoma"/>
          <w:lang w:val="es-ES"/>
        </w:rPr>
      </w:pPr>
      <w:r w:rsidRPr="0059078A">
        <w:rPr>
          <w:rFonts w:asciiTheme="minorHAnsi" w:hAnsiTheme="minorHAnsi" w:cs="Tahoma"/>
          <w:lang w:val="es-ES"/>
        </w:rPr>
        <w:t>La calificación final de las propuestas será obtenida sumando los puntajes asignados a las propuestas técnicas y económicas, de acuerdo a lo siguiente:</w:t>
      </w:r>
    </w:p>
    <w:p w14:paraId="4180133B" w14:textId="77777777" w:rsidR="00111436" w:rsidRPr="0059078A" w:rsidRDefault="00111436" w:rsidP="00111436">
      <w:pPr>
        <w:tabs>
          <w:tab w:val="left" w:pos="3120"/>
          <w:tab w:val="right" w:pos="5640"/>
          <w:tab w:val="right" w:pos="5880"/>
        </w:tabs>
        <w:outlineLvl w:val="2"/>
        <w:rPr>
          <w:rFonts w:asciiTheme="minorHAnsi" w:hAnsiTheme="minorHAnsi" w:cs="Tahoma"/>
          <w:b/>
        </w:rPr>
      </w:pPr>
      <w:r>
        <w:rPr>
          <w:rFonts w:asciiTheme="minorHAnsi" w:hAnsiTheme="minorHAnsi" w:cs="Tahoma"/>
          <w:b/>
        </w:rPr>
        <w:tab/>
        <w:t>Propuesta Técnica</w:t>
      </w:r>
      <w:r>
        <w:rPr>
          <w:rFonts w:asciiTheme="minorHAnsi" w:hAnsiTheme="minorHAnsi" w:cs="Tahoma"/>
          <w:b/>
        </w:rPr>
        <w:tab/>
        <w:t>8</w:t>
      </w:r>
      <w:r w:rsidRPr="0059078A">
        <w:rPr>
          <w:rFonts w:asciiTheme="minorHAnsi" w:hAnsiTheme="minorHAnsi" w:cs="Tahoma"/>
          <w:b/>
        </w:rPr>
        <w:t>0</w:t>
      </w:r>
      <w:r w:rsidRPr="0059078A">
        <w:rPr>
          <w:rFonts w:asciiTheme="minorHAnsi" w:hAnsiTheme="minorHAnsi" w:cs="Tahoma"/>
          <w:b/>
        </w:rPr>
        <w:tab/>
        <w:t>Puntos</w:t>
      </w:r>
    </w:p>
    <w:p w14:paraId="696E920B" w14:textId="77777777" w:rsidR="00111436" w:rsidRPr="0059078A" w:rsidRDefault="00111436" w:rsidP="00111436">
      <w:pPr>
        <w:tabs>
          <w:tab w:val="left" w:pos="3120"/>
          <w:tab w:val="right" w:pos="5640"/>
          <w:tab w:val="right" w:pos="5880"/>
        </w:tabs>
        <w:outlineLvl w:val="2"/>
        <w:rPr>
          <w:rFonts w:asciiTheme="minorHAnsi" w:hAnsiTheme="minorHAnsi" w:cs="Tahoma"/>
          <w:b/>
          <w:u w:val="single"/>
        </w:rPr>
      </w:pPr>
      <w:r w:rsidRPr="0059078A">
        <w:rPr>
          <w:rFonts w:asciiTheme="minorHAnsi" w:hAnsiTheme="minorHAnsi" w:cs="Tahoma"/>
          <w:b/>
        </w:rPr>
        <w:tab/>
      </w:r>
      <w:r w:rsidRPr="0059078A">
        <w:rPr>
          <w:rFonts w:asciiTheme="minorHAnsi" w:hAnsiTheme="minorHAnsi" w:cs="Tahoma"/>
          <w:b/>
          <w:u w:val="single"/>
        </w:rPr>
        <w:t>Propuesta Económica</w:t>
      </w:r>
      <w:r w:rsidRPr="0059078A">
        <w:rPr>
          <w:rFonts w:asciiTheme="minorHAnsi" w:hAnsiTheme="minorHAnsi" w:cs="Tahoma"/>
          <w:b/>
          <w:u w:val="single"/>
        </w:rPr>
        <w:tab/>
      </w:r>
      <w:r>
        <w:rPr>
          <w:rFonts w:asciiTheme="minorHAnsi" w:hAnsiTheme="minorHAnsi" w:cs="Tahoma"/>
          <w:b/>
          <w:u w:val="single"/>
        </w:rPr>
        <w:t>2</w:t>
      </w:r>
      <w:r w:rsidRPr="0059078A">
        <w:rPr>
          <w:rFonts w:asciiTheme="minorHAnsi" w:hAnsiTheme="minorHAnsi" w:cs="Tahoma"/>
          <w:b/>
          <w:u w:val="single"/>
        </w:rPr>
        <w:t>0</w:t>
      </w:r>
      <w:r w:rsidRPr="0059078A">
        <w:rPr>
          <w:rFonts w:asciiTheme="minorHAnsi" w:hAnsiTheme="minorHAnsi" w:cs="Tahoma"/>
          <w:b/>
          <w:u w:val="single"/>
        </w:rPr>
        <w:tab/>
        <w:t>Puntos</w:t>
      </w:r>
    </w:p>
    <w:p w14:paraId="51E595D3" w14:textId="77777777" w:rsidR="00111436" w:rsidRDefault="00111436" w:rsidP="00111436">
      <w:pPr>
        <w:tabs>
          <w:tab w:val="left" w:pos="3120"/>
          <w:tab w:val="right" w:pos="5640"/>
          <w:tab w:val="right" w:pos="5880"/>
        </w:tabs>
        <w:spacing w:after="120"/>
        <w:outlineLvl w:val="2"/>
        <w:rPr>
          <w:rFonts w:asciiTheme="minorHAnsi" w:hAnsiTheme="minorHAnsi" w:cs="Tahoma"/>
          <w:b/>
        </w:rPr>
      </w:pPr>
      <w:r w:rsidRPr="0059078A">
        <w:rPr>
          <w:rFonts w:asciiTheme="minorHAnsi" w:hAnsiTheme="minorHAnsi" w:cs="Tahoma"/>
          <w:b/>
        </w:rPr>
        <w:tab/>
        <w:t xml:space="preserve">Total </w:t>
      </w:r>
      <w:r w:rsidRPr="0059078A">
        <w:rPr>
          <w:rFonts w:asciiTheme="minorHAnsi" w:hAnsiTheme="minorHAnsi" w:cs="Tahoma"/>
          <w:b/>
        </w:rPr>
        <w:tab/>
        <w:t>100</w:t>
      </w:r>
      <w:r w:rsidRPr="0059078A">
        <w:rPr>
          <w:rFonts w:asciiTheme="minorHAnsi" w:hAnsiTheme="minorHAnsi" w:cs="Tahoma"/>
          <w:b/>
        </w:rPr>
        <w:tab/>
        <w:t>Puntos</w:t>
      </w:r>
    </w:p>
    <w:p w14:paraId="6FB193B8" w14:textId="77777777" w:rsidR="00111436" w:rsidRPr="004526D0" w:rsidRDefault="00111436" w:rsidP="00111436">
      <w:pPr>
        <w:tabs>
          <w:tab w:val="left" w:pos="3120"/>
          <w:tab w:val="right" w:pos="5640"/>
          <w:tab w:val="right" w:pos="5880"/>
        </w:tabs>
        <w:spacing w:after="120"/>
        <w:outlineLvl w:val="2"/>
        <w:rPr>
          <w:rFonts w:asciiTheme="minorHAnsi" w:hAnsiTheme="minorHAnsi" w:cs="Tahoma"/>
          <w:b/>
        </w:rPr>
      </w:pPr>
    </w:p>
    <w:p w14:paraId="0A7CF268" w14:textId="77777777" w:rsidR="00111436" w:rsidRPr="00422BEA" w:rsidRDefault="00111436" w:rsidP="00453C82">
      <w:pPr>
        <w:pStyle w:val="Prrafodelista"/>
        <w:numPr>
          <w:ilvl w:val="0"/>
          <w:numId w:val="39"/>
        </w:numPr>
        <w:ind w:right="141"/>
        <w:contextualSpacing w:val="0"/>
        <w:rPr>
          <w:rFonts w:ascii="Gill Sans MT" w:hAnsi="Gill Sans MT"/>
          <w:b/>
        </w:rPr>
      </w:pPr>
      <w:r w:rsidRPr="00422BEA">
        <w:rPr>
          <w:rFonts w:ascii="Gill Sans MT" w:hAnsi="Gill Sans MT"/>
          <w:b/>
        </w:rPr>
        <w:t>CALIFICACION TECNICA</w:t>
      </w:r>
    </w:p>
    <w:p w14:paraId="766C3D4B" w14:textId="77777777" w:rsidR="00111436" w:rsidRPr="0059078A" w:rsidRDefault="00111436" w:rsidP="00111436">
      <w:pPr>
        <w:ind w:right="141"/>
        <w:rPr>
          <w:rFonts w:ascii="Gill Sans MT" w:hAnsi="Gill Sans MT"/>
        </w:rPr>
      </w:pPr>
    </w:p>
    <w:tbl>
      <w:tblPr>
        <w:tblW w:w="9975" w:type="dxa"/>
        <w:tblInd w:w="80" w:type="dxa"/>
        <w:tblLayout w:type="fixed"/>
        <w:tblCellMar>
          <w:left w:w="70" w:type="dxa"/>
          <w:right w:w="70" w:type="dxa"/>
        </w:tblCellMar>
        <w:tblLook w:val="04A0" w:firstRow="1" w:lastRow="0" w:firstColumn="1" w:lastColumn="0" w:noHBand="0" w:noVBand="1"/>
      </w:tblPr>
      <w:tblGrid>
        <w:gridCol w:w="761"/>
        <w:gridCol w:w="8202"/>
        <w:gridCol w:w="1012"/>
      </w:tblGrid>
      <w:tr w:rsidR="00111436" w:rsidRPr="0059078A" w14:paraId="73B9F30A" w14:textId="77777777" w:rsidTr="00D97456">
        <w:trPr>
          <w:trHeight w:val="191"/>
        </w:trPr>
        <w:tc>
          <w:tcPr>
            <w:tcW w:w="9975"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31786B52" w14:textId="77777777" w:rsidR="00111436" w:rsidRPr="0059078A" w:rsidRDefault="00111436" w:rsidP="00D97456">
            <w:pPr>
              <w:ind w:right="141"/>
              <w:jc w:val="both"/>
              <w:rPr>
                <w:rFonts w:ascii="Gill Sans MT" w:hAnsi="Gill Sans MT"/>
                <w:b/>
                <w:bCs/>
                <w:i/>
                <w:iCs/>
                <w:sz w:val="22"/>
                <w:szCs w:val="22"/>
              </w:rPr>
            </w:pPr>
            <w:r w:rsidRPr="0059078A">
              <w:rPr>
                <w:rFonts w:ascii="Gill Sans MT" w:hAnsi="Gill Sans MT"/>
                <w:b/>
                <w:bCs/>
                <w:i/>
                <w:iCs/>
                <w:sz w:val="22"/>
                <w:szCs w:val="22"/>
              </w:rPr>
              <w:t>PONDERACIÓN DE EVALUACIÓN TÉCNICA</w:t>
            </w:r>
          </w:p>
        </w:tc>
      </w:tr>
      <w:tr w:rsidR="00111436" w:rsidRPr="0059078A" w14:paraId="28BD122C" w14:textId="77777777" w:rsidTr="00D97456">
        <w:trPr>
          <w:trHeight w:val="417"/>
        </w:trPr>
        <w:tc>
          <w:tcPr>
            <w:tcW w:w="761" w:type="dxa"/>
            <w:tcBorders>
              <w:top w:val="nil"/>
              <w:left w:val="single" w:sz="12" w:space="0" w:color="auto"/>
              <w:bottom w:val="single" w:sz="8" w:space="0" w:color="000000"/>
              <w:right w:val="single" w:sz="8" w:space="0" w:color="000000"/>
            </w:tcBorders>
            <w:shd w:val="clear" w:color="000000" w:fill="17365D"/>
            <w:vAlign w:val="center"/>
            <w:hideMark/>
          </w:tcPr>
          <w:p w14:paraId="3FADC70F" w14:textId="77777777" w:rsidR="00111436" w:rsidRPr="0059078A" w:rsidRDefault="00111436" w:rsidP="00D97456">
            <w:pPr>
              <w:ind w:right="141"/>
              <w:jc w:val="both"/>
              <w:rPr>
                <w:rFonts w:ascii="Gill Sans MT" w:hAnsi="Gill Sans MT"/>
                <w:b/>
                <w:bCs/>
                <w:i/>
                <w:iCs/>
                <w:sz w:val="16"/>
                <w:szCs w:val="16"/>
              </w:rPr>
            </w:pPr>
            <w:r w:rsidRPr="0059078A">
              <w:rPr>
                <w:rFonts w:ascii="Gill Sans MT" w:hAnsi="Gill Sans MT"/>
                <w:b/>
                <w:bCs/>
                <w:i/>
                <w:iCs/>
                <w:sz w:val="16"/>
                <w:szCs w:val="16"/>
              </w:rPr>
              <w:t>NRO.</w:t>
            </w:r>
          </w:p>
        </w:tc>
        <w:tc>
          <w:tcPr>
            <w:tcW w:w="8202" w:type="dxa"/>
            <w:tcBorders>
              <w:top w:val="nil"/>
              <w:left w:val="nil"/>
              <w:bottom w:val="nil"/>
              <w:right w:val="single" w:sz="8" w:space="0" w:color="000000"/>
            </w:tcBorders>
            <w:shd w:val="clear" w:color="000000" w:fill="17365D"/>
            <w:vAlign w:val="center"/>
            <w:hideMark/>
          </w:tcPr>
          <w:p w14:paraId="08BA712E" w14:textId="77777777" w:rsidR="00111436" w:rsidRPr="0059078A" w:rsidRDefault="00111436" w:rsidP="00D97456">
            <w:pPr>
              <w:ind w:right="141"/>
              <w:jc w:val="both"/>
              <w:rPr>
                <w:rFonts w:ascii="Gill Sans MT" w:hAnsi="Gill Sans MT"/>
                <w:b/>
                <w:bCs/>
                <w:i/>
                <w:iCs/>
              </w:rPr>
            </w:pPr>
            <w:r w:rsidRPr="0059078A">
              <w:rPr>
                <w:rFonts w:ascii="Gill Sans MT" w:hAnsi="Gill Sans MT"/>
                <w:b/>
                <w:bCs/>
                <w:i/>
                <w:iCs/>
              </w:rPr>
              <w:t>Condiciones Adicionales Solicitada</w:t>
            </w:r>
          </w:p>
        </w:tc>
        <w:tc>
          <w:tcPr>
            <w:tcW w:w="1012" w:type="dxa"/>
            <w:tcBorders>
              <w:top w:val="nil"/>
              <w:left w:val="nil"/>
              <w:bottom w:val="nil"/>
              <w:right w:val="single" w:sz="8" w:space="0" w:color="000000"/>
            </w:tcBorders>
            <w:shd w:val="clear" w:color="000000" w:fill="17365D"/>
            <w:vAlign w:val="center"/>
            <w:hideMark/>
          </w:tcPr>
          <w:p w14:paraId="7394A64F" w14:textId="77777777" w:rsidR="00111436" w:rsidRPr="0059078A" w:rsidRDefault="00111436" w:rsidP="00D97456">
            <w:pPr>
              <w:ind w:right="141"/>
              <w:jc w:val="both"/>
              <w:rPr>
                <w:rFonts w:ascii="Gill Sans MT" w:hAnsi="Gill Sans MT"/>
                <w:b/>
                <w:bCs/>
                <w:i/>
                <w:iCs/>
                <w:sz w:val="18"/>
                <w:szCs w:val="18"/>
              </w:rPr>
            </w:pPr>
            <w:r w:rsidRPr="0059078A">
              <w:rPr>
                <w:rFonts w:ascii="Gill Sans MT" w:hAnsi="Gill Sans MT"/>
                <w:b/>
                <w:bCs/>
                <w:i/>
                <w:iCs/>
                <w:sz w:val="18"/>
                <w:szCs w:val="18"/>
              </w:rPr>
              <w:t xml:space="preserve">Puntaje asignado </w:t>
            </w:r>
          </w:p>
        </w:tc>
      </w:tr>
      <w:tr w:rsidR="00111436" w:rsidRPr="0059078A" w14:paraId="0A56439F" w14:textId="77777777" w:rsidTr="00D97456">
        <w:trPr>
          <w:trHeight w:val="494"/>
        </w:trPr>
        <w:tc>
          <w:tcPr>
            <w:tcW w:w="761" w:type="dxa"/>
            <w:tcBorders>
              <w:top w:val="nil"/>
              <w:left w:val="single" w:sz="12" w:space="0" w:color="auto"/>
              <w:bottom w:val="single" w:sz="4" w:space="0" w:color="auto"/>
              <w:right w:val="nil"/>
            </w:tcBorders>
            <w:shd w:val="clear" w:color="auto" w:fill="auto"/>
            <w:vAlign w:val="center"/>
            <w:hideMark/>
          </w:tcPr>
          <w:p w14:paraId="786EE3FE" w14:textId="77777777" w:rsidR="00111436" w:rsidRPr="0059078A" w:rsidRDefault="00111436" w:rsidP="00D97456">
            <w:pPr>
              <w:ind w:right="141"/>
              <w:jc w:val="both"/>
              <w:rPr>
                <w:rFonts w:ascii="Gill Sans MT" w:hAnsi="Gill Sans MT"/>
                <w:i/>
                <w:iCs/>
              </w:rPr>
            </w:pPr>
            <w:r w:rsidRPr="0059078A">
              <w:rPr>
                <w:rFonts w:ascii="Gill Sans MT" w:hAnsi="Gill Sans MT"/>
                <w:i/>
                <w:iCs/>
              </w:rPr>
              <w:t>1</w:t>
            </w:r>
          </w:p>
        </w:tc>
        <w:tc>
          <w:tcPr>
            <w:tcW w:w="8202"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512D8873" w14:textId="77777777" w:rsidR="00111436" w:rsidRPr="0059078A" w:rsidRDefault="00111436" w:rsidP="00D97456">
            <w:pPr>
              <w:ind w:right="141"/>
              <w:jc w:val="both"/>
              <w:rPr>
                <w:rFonts w:ascii="Gill Sans MT" w:hAnsi="Gill Sans MT"/>
                <w:i/>
                <w:iCs/>
              </w:rPr>
            </w:pPr>
            <w:r w:rsidRPr="0059078A">
              <w:rPr>
                <w:rFonts w:ascii="Gill Sans MT" w:hAnsi="Gill Sans MT"/>
                <w:i/>
                <w:iCs/>
              </w:rPr>
              <w:t>Experiencia General (RESPALDADA)</w:t>
            </w:r>
          </w:p>
          <w:p w14:paraId="5AD8834F" w14:textId="77777777" w:rsidR="00111436" w:rsidRPr="0059078A" w:rsidRDefault="00111436" w:rsidP="00D97456">
            <w:pPr>
              <w:ind w:right="141"/>
              <w:jc w:val="both"/>
              <w:rPr>
                <w:rFonts w:ascii="Gill Sans MT" w:hAnsi="Gill Sans MT"/>
                <w:i/>
                <w:iCs/>
              </w:rPr>
            </w:pPr>
            <w:proofErr w:type="spellStart"/>
            <w:r w:rsidRPr="0059078A">
              <w:rPr>
                <w:rFonts w:ascii="Gill Sans MT" w:hAnsi="Gill Sans MT"/>
                <w:i/>
                <w:iCs/>
              </w:rPr>
              <w:t>Curriculum</w:t>
            </w:r>
            <w:proofErr w:type="spellEnd"/>
            <w:r w:rsidRPr="0059078A">
              <w:rPr>
                <w:rFonts w:ascii="Gill Sans MT" w:hAnsi="Gill Sans MT"/>
                <w:i/>
                <w:iCs/>
              </w:rPr>
              <w:t xml:space="preserve"> de la empresa</w:t>
            </w:r>
            <w:r>
              <w:rPr>
                <w:rFonts w:ascii="Gill Sans MT" w:hAnsi="Gill Sans MT"/>
                <w:i/>
                <w:iCs/>
              </w:rPr>
              <w:t xml:space="preserve"> del </w:t>
            </w:r>
            <w:r w:rsidRPr="0059078A">
              <w:rPr>
                <w:rFonts w:ascii="Gill Sans MT" w:hAnsi="Gill Sans MT"/>
                <w:i/>
                <w:iCs/>
              </w:rPr>
              <w:t>o consultor</w:t>
            </w:r>
          </w:p>
        </w:tc>
        <w:tc>
          <w:tcPr>
            <w:tcW w:w="1012" w:type="dxa"/>
            <w:tcBorders>
              <w:top w:val="single" w:sz="8" w:space="0" w:color="auto"/>
              <w:left w:val="nil"/>
              <w:bottom w:val="single" w:sz="4" w:space="0" w:color="auto"/>
              <w:right w:val="single" w:sz="8" w:space="0" w:color="auto"/>
            </w:tcBorders>
            <w:shd w:val="clear" w:color="auto" w:fill="auto"/>
            <w:vAlign w:val="center"/>
            <w:hideMark/>
          </w:tcPr>
          <w:p w14:paraId="3F325E3E" w14:textId="77777777" w:rsidR="00111436" w:rsidRPr="0059078A" w:rsidRDefault="00111436" w:rsidP="00D97456">
            <w:pPr>
              <w:ind w:right="141"/>
              <w:jc w:val="both"/>
              <w:rPr>
                <w:rFonts w:ascii="Gill Sans MT" w:hAnsi="Gill Sans MT"/>
                <w:b/>
                <w:bCs/>
                <w:i/>
                <w:iCs/>
                <w:u w:val="single"/>
              </w:rPr>
            </w:pPr>
            <w:r w:rsidRPr="0059078A">
              <w:rPr>
                <w:rFonts w:ascii="Gill Sans MT" w:hAnsi="Gill Sans MT"/>
                <w:b/>
                <w:bCs/>
                <w:i/>
                <w:iCs/>
                <w:u w:val="single"/>
              </w:rPr>
              <w:t>10</w:t>
            </w:r>
          </w:p>
        </w:tc>
      </w:tr>
      <w:tr w:rsidR="00111436" w:rsidRPr="0059078A" w14:paraId="723A98D9" w14:textId="77777777" w:rsidTr="00D97456">
        <w:trPr>
          <w:trHeight w:val="15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EF19" w14:textId="77777777" w:rsidR="00111436" w:rsidRPr="0059078A" w:rsidRDefault="00111436" w:rsidP="00D97456">
            <w:pPr>
              <w:ind w:right="141"/>
              <w:jc w:val="both"/>
              <w:rPr>
                <w:rFonts w:ascii="Gill Sans MT" w:hAnsi="Gill Sans MT"/>
                <w:i/>
                <w:iCs/>
              </w:rPr>
            </w:pPr>
            <w:r w:rsidRPr="0059078A">
              <w:rPr>
                <w:rFonts w:ascii="Gill Sans MT" w:hAnsi="Gill Sans MT"/>
                <w:i/>
                <w:iCs/>
              </w:rPr>
              <w:t>2</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5EBC" w14:textId="77777777" w:rsidR="00111436" w:rsidRPr="0059078A" w:rsidRDefault="00111436" w:rsidP="00D97456">
            <w:pPr>
              <w:spacing w:before="240"/>
              <w:ind w:left="67" w:right="141"/>
              <w:jc w:val="both"/>
              <w:rPr>
                <w:rFonts w:ascii="Gill Sans MT" w:hAnsi="Gill Sans MT"/>
                <w:b/>
                <w:bCs/>
              </w:rPr>
            </w:pPr>
            <w:r w:rsidRPr="0059078A">
              <w:rPr>
                <w:rFonts w:ascii="Gill Sans MT" w:hAnsi="Gill Sans MT"/>
                <w:b/>
                <w:bCs/>
              </w:rPr>
              <w:t>Formación profesional del personal a cargo de la consultoría: CON RESPALDO DE DOCUMENTACION</w:t>
            </w:r>
          </w:p>
          <w:p w14:paraId="71C8252A" w14:textId="77777777" w:rsidR="00111436" w:rsidRPr="0059078A" w:rsidRDefault="00111436" w:rsidP="00453C82">
            <w:pPr>
              <w:pStyle w:val="Prrafodelista"/>
              <w:numPr>
                <w:ilvl w:val="0"/>
                <w:numId w:val="35"/>
              </w:numPr>
              <w:ind w:right="141"/>
              <w:contextualSpacing w:val="0"/>
              <w:jc w:val="both"/>
              <w:rPr>
                <w:rFonts w:ascii="Gill Sans MT" w:hAnsi="Gill Sans MT"/>
              </w:rPr>
            </w:pPr>
            <w:r w:rsidRPr="0059078A">
              <w:rPr>
                <w:rFonts w:ascii="Gill Sans MT" w:hAnsi="Gill Sans MT"/>
                <w:b/>
              </w:rPr>
              <w:t>Formación académica:</w:t>
            </w:r>
          </w:p>
          <w:p w14:paraId="2646B86A" w14:textId="77777777" w:rsidR="00111436" w:rsidRPr="0059078A" w:rsidRDefault="00111436" w:rsidP="00D97456">
            <w:pPr>
              <w:ind w:left="1080" w:right="141" w:hanging="295"/>
              <w:jc w:val="both"/>
              <w:rPr>
                <w:rFonts w:ascii="Gill Sans MT" w:hAnsi="Gill Sans MT"/>
              </w:rPr>
            </w:pPr>
            <w:r w:rsidRPr="0059078A">
              <w:rPr>
                <w:rFonts w:ascii="Gill Sans MT" w:hAnsi="Gill Sans MT"/>
              </w:rPr>
              <w:t xml:space="preserve">Formación académica </w:t>
            </w:r>
            <w:r>
              <w:rPr>
                <w:rFonts w:ascii="Gill Sans MT" w:hAnsi="Gill Sans MT"/>
              </w:rPr>
              <w:t xml:space="preserve">área de Derecho </w:t>
            </w:r>
          </w:p>
          <w:p w14:paraId="021D939A" w14:textId="77777777" w:rsidR="00111436" w:rsidRPr="0059078A" w:rsidRDefault="00111436" w:rsidP="00D97456">
            <w:pPr>
              <w:ind w:left="1080" w:right="141" w:hanging="295"/>
              <w:jc w:val="both"/>
              <w:rPr>
                <w:rFonts w:ascii="Gill Sans MT" w:hAnsi="Gill Sans MT"/>
              </w:rPr>
            </w:pPr>
            <w:r w:rsidRPr="0059078A">
              <w:rPr>
                <w:rFonts w:ascii="Gill Sans MT" w:hAnsi="Gill Sans MT"/>
              </w:rPr>
              <w:t>Título profesional en Provisión Nacional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2D4C" w14:textId="77777777" w:rsidR="00111436" w:rsidRPr="0059078A" w:rsidRDefault="00111436" w:rsidP="00D97456">
            <w:pPr>
              <w:ind w:right="141"/>
              <w:jc w:val="both"/>
              <w:rPr>
                <w:rFonts w:ascii="Gill Sans MT" w:hAnsi="Gill Sans MT"/>
                <w:b/>
                <w:bCs/>
                <w:i/>
                <w:iCs/>
                <w:u w:val="single"/>
              </w:rPr>
            </w:pPr>
            <w:r w:rsidRPr="0059078A">
              <w:rPr>
                <w:rFonts w:ascii="Gill Sans MT" w:hAnsi="Gill Sans MT"/>
                <w:b/>
                <w:bCs/>
                <w:i/>
                <w:iCs/>
                <w:u w:val="single"/>
              </w:rPr>
              <w:t>5</w:t>
            </w:r>
          </w:p>
        </w:tc>
      </w:tr>
      <w:tr w:rsidR="00111436" w:rsidRPr="0059078A" w14:paraId="35F01172" w14:textId="77777777" w:rsidTr="00D97456">
        <w:trPr>
          <w:trHeight w:val="140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D069E50" w14:textId="77777777" w:rsidR="00111436" w:rsidRPr="0059078A" w:rsidRDefault="00111436" w:rsidP="00D97456">
            <w:pPr>
              <w:ind w:right="141"/>
              <w:jc w:val="both"/>
              <w:rPr>
                <w:rFonts w:ascii="Gill Sans MT" w:hAnsi="Gill Sans MT"/>
                <w:i/>
                <w:iCs/>
              </w:rPr>
            </w:pPr>
            <w:r w:rsidRPr="0059078A">
              <w:rPr>
                <w:rFonts w:ascii="Gill Sans MT" w:hAnsi="Gill Sans MT"/>
                <w:i/>
                <w:iCs/>
              </w:rPr>
              <w:t>3</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11F4490B" w14:textId="77777777" w:rsidR="00111436" w:rsidRPr="0059078A" w:rsidRDefault="00111436" w:rsidP="00453C82">
            <w:pPr>
              <w:pStyle w:val="Prrafodelista"/>
              <w:numPr>
                <w:ilvl w:val="0"/>
                <w:numId w:val="34"/>
              </w:numPr>
              <w:ind w:right="141"/>
              <w:contextualSpacing w:val="0"/>
              <w:jc w:val="both"/>
              <w:rPr>
                <w:rFonts w:ascii="Gill Sans MT" w:hAnsi="Gill Sans MT"/>
                <w:b/>
              </w:rPr>
            </w:pPr>
            <w:r w:rsidRPr="0059078A">
              <w:rPr>
                <w:rFonts w:ascii="Gill Sans MT" w:hAnsi="Gill Sans MT"/>
                <w:b/>
              </w:rPr>
              <w:t xml:space="preserve">Formación laboral: </w:t>
            </w:r>
          </w:p>
          <w:p w14:paraId="63A2E6A3" w14:textId="77777777" w:rsidR="00111436" w:rsidRPr="0059078A" w:rsidRDefault="00111436" w:rsidP="00D97456">
            <w:pPr>
              <w:ind w:left="785" w:right="141"/>
              <w:jc w:val="both"/>
              <w:rPr>
                <w:rFonts w:ascii="Gill Sans MT" w:hAnsi="Gill Sans MT"/>
              </w:rPr>
            </w:pPr>
            <w:r w:rsidRPr="0059078A">
              <w:rPr>
                <w:rFonts w:ascii="Gill Sans MT" w:hAnsi="Gill Sans MT"/>
              </w:rPr>
              <w:t xml:space="preserve">Experiencia laboral mínima de </w:t>
            </w:r>
            <w:r>
              <w:rPr>
                <w:rFonts w:ascii="Gill Sans MT" w:hAnsi="Gill Sans MT"/>
              </w:rPr>
              <w:t>3</w:t>
            </w:r>
            <w:r w:rsidRPr="0059078A">
              <w:rPr>
                <w:rFonts w:ascii="Gill Sans MT" w:hAnsi="Gill Sans MT"/>
              </w:rPr>
              <w:t xml:space="preserve"> año</w:t>
            </w:r>
          </w:p>
          <w:p w14:paraId="7B76EB87" w14:textId="77777777" w:rsidR="00111436" w:rsidRPr="0059078A" w:rsidRDefault="00111436" w:rsidP="00D97456">
            <w:pPr>
              <w:ind w:left="785" w:right="141"/>
              <w:jc w:val="both"/>
              <w:rPr>
                <w:rFonts w:ascii="Gill Sans MT" w:hAnsi="Gill Sans MT"/>
              </w:rPr>
            </w:pPr>
            <w:r w:rsidRPr="0059078A">
              <w:rPr>
                <w:rFonts w:ascii="Gill Sans MT" w:hAnsi="Gill Sans MT"/>
              </w:rPr>
              <w:t>Experiencia laboral especifica mínima de</w:t>
            </w:r>
            <w:r>
              <w:rPr>
                <w:rFonts w:ascii="Gill Sans MT" w:hAnsi="Gill Sans MT"/>
              </w:rPr>
              <w:t xml:space="preserve"> 3</w:t>
            </w:r>
            <w:r w:rsidRPr="0059078A">
              <w:rPr>
                <w:rFonts w:ascii="Gill Sans MT" w:hAnsi="Gill Sans MT"/>
              </w:rPr>
              <w:t xml:space="preserve"> años en el área requerido.</w:t>
            </w:r>
          </w:p>
          <w:p w14:paraId="1C36A4F6" w14:textId="77777777" w:rsidR="00111436" w:rsidRPr="0059078A" w:rsidRDefault="00111436" w:rsidP="00D97456">
            <w:pPr>
              <w:ind w:left="785" w:right="141"/>
              <w:jc w:val="both"/>
              <w:rPr>
                <w:rFonts w:ascii="Gill Sans MT" w:hAnsi="Gill Sans MT"/>
              </w:rPr>
            </w:pPr>
            <w:r w:rsidRPr="0059078A">
              <w:rPr>
                <w:rFonts w:ascii="Gill Sans MT" w:hAnsi="Gill Sans MT"/>
              </w:rPr>
              <w:t>Experiencia en aéreas complementarias (</w:t>
            </w:r>
            <w:r>
              <w:rPr>
                <w:rFonts w:ascii="Gill Sans MT" w:hAnsi="Gill Sans MT"/>
              </w:rPr>
              <w:t>C</w:t>
            </w:r>
            <w:r w:rsidRPr="0059078A">
              <w:rPr>
                <w:rFonts w:ascii="Gill Sans MT" w:hAnsi="Gill Sans MT"/>
              </w:rPr>
              <w:t xml:space="preserve">onocimientos sobre desarrollo comunitario)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7634236" w14:textId="77777777" w:rsidR="00111436" w:rsidRPr="0059078A" w:rsidRDefault="00111436" w:rsidP="00D97456">
            <w:pPr>
              <w:ind w:right="141"/>
              <w:jc w:val="both"/>
              <w:rPr>
                <w:rFonts w:ascii="Gill Sans MT" w:hAnsi="Gill Sans MT"/>
                <w:b/>
                <w:bCs/>
                <w:i/>
                <w:iCs/>
                <w:u w:val="single"/>
              </w:rPr>
            </w:pPr>
            <w:r>
              <w:rPr>
                <w:rFonts w:ascii="Gill Sans MT" w:hAnsi="Gill Sans MT"/>
                <w:b/>
                <w:bCs/>
                <w:i/>
                <w:iCs/>
                <w:u w:val="single"/>
              </w:rPr>
              <w:t>10</w:t>
            </w:r>
          </w:p>
        </w:tc>
      </w:tr>
      <w:tr w:rsidR="00111436" w:rsidRPr="0059078A" w14:paraId="423E2ADE" w14:textId="77777777" w:rsidTr="00D97456">
        <w:trPr>
          <w:trHeight w:val="103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5DA17C2" w14:textId="77777777" w:rsidR="00111436" w:rsidRPr="0059078A" w:rsidRDefault="00111436" w:rsidP="00D97456">
            <w:pPr>
              <w:ind w:right="141"/>
              <w:jc w:val="both"/>
              <w:rPr>
                <w:rFonts w:ascii="Gill Sans MT" w:hAnsi="Gill Sans MT"/>
                <w:i/>
                <w:iCs/>
              </w:rPr>
            </w:pPr>
            <w:r w:rsidRPr="0059078A">
              <w:rPr>
                <w:rFonts w:ascii="Gill Sans MT" w:hAnsi="Gill Sans MT"/>
                <w:i/>
                <w:iCs/>
              </w:rPr>
              <w:t>4</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2ACE430C" w14:textId="77777777" w:rsidR="00111436" w:rsidRPr="007F0DD8" w:rsidRDefault="00111436" w:rsidP="00453C82">
            <w:pPr>
              <w:pStyle w:val="Prrafodelista"/>
              <w:numPr>
                <w:ilvl w:val="0"/>
                <w:numId w:val="33"/>
              </w:numPr>
              <w:ind w:right="141"/>
              <w:contextualSpacing w:val="0"/>
              <w:rPr>
                <w:rFonts w:ascii="Gill Sans MT" w:hAnsi="Gill Sans MT"/>
              </w:rPr>
            </w:pPr>
            <w:r w:rsidRPr="007F0DD8">
              <w:rPr>
                <w:rFonts w:ascii="Gill Sans MT" w:hAnsi="Gill Sans MT"/>
                <w:b/>
                <w:bCs/>
              </w:rPr>
              <w:t>Conocimientos específicos deseables:</w:t>
            </w:r>
          </w:p>
          <w:p w14:paraId="45EEE778" w14:textId="77777777" w:rsidR="00111436" w:rsidRPr="007F0DD8" w:rsidRDefault="00111436" w:rsidP="00453C82">
            <w:pPr>
              <w:numPr>
                <w:ilvl w:val="0"/>
                <w:numId w:val="33"/>
              </w:numPr>
              <w:ind w:right="141"/>
              <w:jc w:val="both"/>
              <w:rPr>
                <w:rFonts w:ascii="Gill Sans MT" w:hAnsi="Gill Sans MT"/>
              </w:rPr>
            </w:pPr>
            <w:r w:rsidRPr="007F0DD8">
              <w:rPr>
                <w:rFonts w:ascii="Gill Sans MT" w:hAnsi="Gill Sans MT"/>
              </w:rPr>
              <w:t>Sobre el desarrollo de eventos de capacitación y realización de personería jurídicas similares a argumentos legales existentes.</w:t>
            </w:r>
          </w:p>
          <w:p w14:paraId="7932C4B3" w14:textId="77777777" w:rsidR="00111436" w:rsidRPr="007F0DD8" w:rsidRDefault="00111436" w:rsidP="00D97456">
            <w:pPr>
              <w:pStyle w:val="Prrafodelista"/>
              <w:ind w:right="141"/>
              <w:rPr>
                <w:rFonts w:ascii="Gill Sans MT" w:hAnsi="Gill Sans MT"/>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BB10CA0" w14:textId="77777777" w:rsidR="00111436" w:rsidRPr="0059078A" w:rsidRDefault="00111436" w:rsidP="00D97456">
            <w:pPr>
              <w:ind w:right="141"/>
              <w:jc w:val="both"/>
              <w:rPr>
                <w:rFonts w:ascii="Gill Sans MT" w:hAnsi="Gill Sans MT"/>
                <w:b/>
                <w:bCs/>
                <w:i/>
                <w:iCs/>
                <w:u w:val="single"/>
              </w:rPr>
            </w:pPr>
            <w:r>
              <w:rPr>
                <w:rFonts w:ascii="Gill Sans MT" w:hAnsi="Gill Sans MT"/>
                <w:b/>
                <w:bCs/>
                <w:i/>
                <w:iCs/>
                <w:u w:val="single"/>
              </w:rPr>
              <w:t>15</w:t>
            </w:r>
          </w:p>
        </w:tc>
      </w:tr>
      <w:tr w:rsidR="00111436" w:rsidRPr="0059078A" w14:paraId="579EC31B" w14:textId="77777777" w:rsidTr="00D97456">
        <w:trPr>
          <w:trHeight w:val="2993"/>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5FF7132" w14:textId="77777777" w:rsidR="00111436" w:rsidRPr="0059078A" w:rsidRDefault="00111436" w:rsidP="00D97456">
            <w:pPr>
              <w:ind w:right="141"/>
              <w:jc w:val="both"/>
              <w:rPr>
                <w:rFonts w:ascii="Gill Sans MT" w:hAnsi="Gill Sans MT"/>
                <w:i/>
                <w:iCs/>
              </w:rPr>
            </w:pPr>
            <w:r w:rsidRPr="0059078A">
              <w:rPr>
                <w:rFonts w:ascii="Gill Sans MT" w:hAnsi="Gill Sans MT"/>
                <w:i/>
                <w:iCs/>
              </w:rPr>
              <w:lastRenderedPageBreak/>
              <w:t>5</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13A6703F" w14:textId="77777777" w:rsidR="00111436" w:rsidRPr="0059078A" w:rsidRDefault="00111436" w:rsidP="00453C82">
            <w:pPr>
              <w:pStyle w:val="Prrafodelista"/>
              <w:numPr>
                <w:ilvl w:val="0"/>
                <w:numId w:val="32"/>
              </w:numPr>
              <w:ind w:right="141"/>
              <w:contextualSpacing w:val="0"/>
              <w:jc w:val="both"/>
              <w:rPr>
                <w:rFonts w:ascii="Gill Sans MT" w:hAnsi="Gill Sans MT"/>
                <w:b/>
                <w:bCs/>
              </w:rPr>
            </w:pPr>
            <w:r w:rsidRPr="0059078A">
              <w:rPr>
                <w:rFonts w:ascii="Gill Sans MT" w:hAnsi="Gill Sans MT"/>
                <w:b/>
                <w:bCs/>
              </w:rPr>
              <w:t xml:space="preserve">Habilidades: </w:t>
            </w:r>
          </w:p>
          <w:p w14:paraId="732CD5A2" w14:textId="77777777" w:rsidR="00111436" w:rsidRPr="0059078A" w:rsidRDefault="00111436" w:rsidP="00D97456">
            <w:pPr>
              <w:ind w:left="785" w:right="141"/>
              <w:jc w:val="both"/>
              <w:rPr>
                <w:rFonts w:ascii="Gill Sans MT" w:hAnsi="Gill Sans MT"/>
              </w:rPr>
            </w:pPr>
            <w:r w:rsidRPr="0059078A">
              <w:rPr>
                <w:rFonts w:ascii="Gill Sans MT" w:eastAsia="Calibri" w:hAnsi="Gill Sans MT"/>
              </w:rPr>
              <w:t>Capacidad de trabajo en equipo y bajo presión.</w:t>
            </w:r>
          </w:p>
          <w:p w14:paraId="1A0CA343" w14:textId="77777777" w:rsidR="00111436" w:rsidRPr="0059078A" w:rsidRDefault="00111436" w:rsidP="00D97456">
            <w:pPr>
              <w:ind w:left="785" w:right="141"/>
              <w:jc w:val="both"/>
              <w:rPr>
                <w:rFonts w:ascii="Gill Sans MT" w:eastAsia="Calibri" w:hAnsi="Gill Sans MT"/>
              </w:rPr>
            </w:pPr>
            <w:r w:rsidRPr="0059078A">
              <w:rPr>
                <w:rFonts w:ascii="Gill Sans MT" w:eastAsia="Calibri" w:hAnsi="Gill Sans MT"/>
              </w:rPr>
              <w:t>Capacidad de análisis, redacción y sistematización de información cualitativa y cuantitativa.</w:t>
            </w:r>
          </w:p>
          <w:p w14:paraId="71DFFB1B" w14:textId="77777777" w:rsidR="00111436" w:rsidRPr="0059078A" w:rsidRDefault="00111436" w:rsidP="00D97456">
            <w:pPr>
              <w:ind w:left="785" w:right="141"/>
              <w:jc w:val="both"/>
              <w:rPr>
                <w:rFonts w:ascii="Gill Sans MT" w:hAnsi="Gill Sans MT"/>
              </w:rPr>
            </w:pPr>
            <w:r w:rsidRPr="0059078A">
              <w:rPr>
                <w:rFonts w:ascii="Gill Sans MT" w:hAnsi="Gill Sans MT"/>
              </w:rPr>
              <w:t>Capacidad para el diseño de estrategias participativas de capacitación y transferencia de conocimientos.</w:t>
            </w:r>
          </w:p>
          <w:p w14:paraId="38B13CBC" w14:textId="77777777" w:rsidR="00111436" w:rsidRPr="0059078A" w:rsidRDefault="00111436" w:rsidP="00D97456">
            <w:pPr>
              <w:pStyle w:val="Prrafodelista1"/>
              <w:ind w:left="785" w:right="141"/>
              <w:jc w:val="both"/>
              <w:rPr>
                <w:rFonts w:ascii="Gill Sans MT" w:hAnsi="Gill Sans MT"/>
              </w:rPr>
            </w:pPr>
            <w:r w:rsidRPr="0059078A">
              <w:rPr>
                <w:rFonts w:ascii="Gill Sans MT" w:hAnsi="Gill Sans MT"/>
              </w:rPr>
              <w:t>Capacidad de organización, coordinación, sistematización, trabajo de equipo, trabajo bajo presión.</w:t>
            </w:r>
          </w:p>
          <w:p w14:paraId="0273D0F1" w14:textId="77777777" w:rsidR="00111436" w:rsidRPr="0059078A" w:rsidRDefault="00111436" w:rsidP="00D97456">
            <w:pPr>
              <w:pStyle w:val="Prrafodelista1"/>
              <w:ind w:left="785" w:right="141"/>
              <w:jc w:val="both"/>
              <w:rPr>
                <w:rFonts w:ascii="Gill Sans MT" w:hAnsi="Gill Sans MT"/>
              </w:rPr>
            </w:pPr>
            <w:r w:rsidRPr="0059078A">
              <w:rPr>
                <w:rFonts w:ascii="Gill Sans MT" w:hAnsi="Gill Sans MT"/>
              </w:rPr>
              <w:t>Capacidad de organización a las comunidades para implementar los proyectos.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0235C75" w14:textId="77777777" w:rsidR="00111436" w:rsidRPr="0059078A" w:rsidRDefault="00111436" w:rsidP="00D97456">
            <w:pPr>
              <w:ind w:right="141"/>
              <w:jc w:val="both"/>
              <w:rPr>
                <w:rFonts w:ascii="Gill Sans MT" w:hAnsi="Gill Sans MT"/>
                <w:b/>
                <w:bCs/>
                <w:i/>
                <w:iCs/>
                <w:u w:val="single"/>
              </w:rPr>
            </w:pPr>
            <w:r>
              <w:rPr>
                <w:rFonts w:ascii="Gill Sans MT" w:hAnsi="Gill Sans MT"/>
                <w:b/>
                <w:bCs/>
                <w:i/>
                <w:iCs/>
                <w:u w:val="single"/>
              </w:rPr>
              <w:t>10</w:t>
            </w:r>
          </w:p>
        </w:tc>
      </w:tr>
      <w:tr w:rsidR="00111436" w:rsidRPr="0059078A" w14:paraId="5746350E" w14:textId="77777777" w:rsidTr="00D97456">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00AFC20C" w14:textId="77777777" w:rsidR="00111436" w:rsidRPr="0059078A" w:rsidRDefault="00111436" w:rsidP="00D97456">
            <w:pPr>
              <w:ind w:right="141"/>
              <w:rPr>
                <w:rFonts w:ascii="Gill Sans MT" w:hAnsi="Gill Sans MT"/>
                <w:i/>
                <w:iCs/>
              </w:rPr>
            </w:pPr>
            <w:r w:rsidRPr="0059078A">
              <w:rPr>
                <w:rFonts w:ascii="Gill Sans MT" w:hAnsi="Gill Sans MT"/>
                <w:i/>
                <w:iCs/>
              </w:rPr>
              <w:t>6</w:t>
            </w:r>
          </w:p>
        </w:tc>
        <w:tc>
          <w:tcPr>
            <w:tcW w:w="8202" w:type="dxa"/>
            <w:tcBorders>
              <w:top w:val="single" w:sz="4" w:space="0" w:color="auto"/>
              <w:left w:val="single" w:sz="8" w:space="0" w:color="000000"/>
              <w:bottom w:val="single" w:sz="8" w:space="0" w:color="000000"/>
              <w:right w:val="single" w:sz="8" w:space="0" w:color="000000"/>
            </w:tcBorders>
            <w:vAlign w:val="center"/>
          </w:tcPr>
          <w:p w14:paraId="71B3F4AA" w14:textId="77777777" w:rsidR="00111436" w:rsidRPr="0059078A" w:rsidRDefault="00111436" w:rsidP="00D97456">
            <w:pPr>
              <w:ind w:right="141" w:firstLine="360"/>
              <w:jc w:val="both"/>
              <w:rPr>
                <w:rFonts w:ascii="Gill Sans MT" w:hAnsi="Gill Sans MT"/>
                <w:b/>
                <w:bCs/>
              </w:rPr>
            </w:pPr>
            <w:r w:rsidRPr="0059078A">
              <w:rPr>
                <w:rFonts w:ascii="Gill Sans MT" w:hAnsi="Gill Sans MT"/>
                <w:b/>
                <w:bCs/>
              </w:rPr>
              <w:t xml:space="preserve">Propuesta técnica desarrollada </w:t>
            </w:r>
          </w:p>
        </w:tc>
        <w:tc>
          <w:tcPr>
            <w:tcW w:w="1012" w:type="dxa"/>
            <w:tcBorders>
              <w:top w:val="single" w:sz="4" w:space="0" w:color="auto"/>
              <w:left w:val="nil"/>
              <w:bottom w:val="nil"/>
              <w:right w:val="single" w:sz="8" w:space="0" w:color="000000"/>
            </w:tcBorders>
            <w:shd w:val="clear" w:color="auto" w:fill="auto"/>
            <w:vAlign w:val="center"/>
          </w:tcPr>
          <w:p w14:paraId="1FBE0157" w14:textId="77777777" w:rsidR="00111436" w:rsidRPr="0059078A" w:rsidRDefault="00111436" w:rsidP="00D97456">
            <w:pPr>
              <w:ind w:right="141"/>
              <w:jc w:val="both"/>
              <w:rPr>
                <w:rFonts w:ascii="Gill Sans MT" w:hAnsi="Gill Sans MT"/>
                <w:i/>
                <w:iCs/>
              </w:rPr>
            </w:pPr>
            <w:r>
              <w:rPr>
                <w:rFonts w:ascii="Gill Sans MT" w:hAnsi="Gill Sans MT"/>
                <w:i/>
                <w:iCs/>
              </w:rPr>
              <w:t>2</w:t>
            </w:r>
            <w:r w:rsidRPr="0059078A">
              <w:rPr>
                <w:rFonts w:ascii="Gill Sans MT" w:hAnsi="Gill Sans MT"/>
                <w:i/>
                <w:iCs/>
              </w:rPr>
              <w:t>0</w:t>
            </w:r>
          </w:p>
        </w:tc>
      </w:tr>
      <w:tr w:rsidR="00111436" w:rsidRPr="0059078A" w14:paraId="6D8BEF01" w14:textId="77777777" w:rsidTr="00D97456">
        <w:trPr>
          <w:trHeight w:val="411"/>
        </w:trPr>
        <w:tc>
          <w:tcPr>
            <w:tcW w:w="8963" w:type="dxa"/>
            <w:gridSpan w:val="2"/>
            <w:tcBorders>
              <w:top w:val="single" w:sz="8" w:space="0" w:color="000000"/>
              <w:left w:val="single" w:sz="12" w:space="0" w:color="auto"/>
              <w:bottom w:val="single" w:sz="12" w:space="0" w:color="auto"/>
              <w:right w:val="single" w:sz="8" w:space="0" w:color="000000"/>
            </w:tcBorders>
            <w:shd w:val="clear" w:color="000000" w:fill="17365D"/>
            <w:vAlign w:val="center"/>
            <w:hideMark/>
          </w:tcPr>
          <w:p w14:paraId="3B6E3ABE" w14:textId="77777777" w:rsidR="00111436" w:rsidRPr="0059078A" w:rsidRDefault="00111436" w:rsidP="00D97456">
            <w:pPr>
              <w:ind w:right="141"/>
              <w:jc w:val="both"/>
              <w:rPr>
                <w:rFonts w:ascii="Gill Sans MT" w:hAnsi="Gill Sans MT"/>
                <w:b/>
                <w:bCs/>
                <w:i/>
                <w:iCs/>
              </w:rPr>
            </w:pPr>
            <w:r w:rsidRPr="0059078A">
              <w:rPr>
                <w:rFonts w:ascii="Gill Sans MT" w:hAnsi="Gill Sans MT"/>
                <w:b/>
                <w:bCs/>
                <w:i/>
                <w:iCs/>
              </w:rPr>
              <w:t>TOTAL PUNTAJE</w:t>
            </w:r>
          </w:p>
        </w:tc>
        <w:tc>
          <w:tcPr>
            <w:tcW w:w="1012" w:type="dxa"/>
            <w:tcBorders>
              <w:top w:val="nil"/>
              <w:left w:val="nil"/>
              <w:bottom w:val="single" w:sz="12" w:space="0" w:color="auto"/>
              <w:right w:val="nil"/>
            </w:tcBorders>
            <w:shd w:val="clear" w:color="000000" w:fill="17365D"/>
            <w:vAlign w:val="center"/>
            <w:hideMark/>
          </w:tcPr>
          <w:p w14:paraId="0ED07101" w14:textId="77777777" w:rsidR="00111436" w:rsidRPr="0059078A" w:rsidRDefault="00111436" w:rsidP="00D97456">
            <w:pPr>
              <w:ind w:right="141"/>
              <w:jc w:val="both"/>
              <w:rPr>
                <w:rFonts w:ascii="Gill Sans MT" w:hAnsi="Gill Sans MT"/>
                <w:b/>
                <w:bCs/>
                <w:i/>
                <w:iCs/>
              </w:rPr>
            </w:pPr>
            <w:r>
              <w:rPr>
                <w:rFonts w:ascii="Gill Sans MT" w:hAnsi="Gill Sans MT"/>
                <w:b/>
                <w:bCs/>
                <w:i/>
                <w:iCs/>
              </w:rPr>
              <w:t xml:space="preserve">70 </w:t>
            </w:r>
            <w:r w:rsidRPr="0059078A">
              <w:rPr>
                <w:rFonts w:ascii="Gill Sans MT" w:hAnsi="Gill Sans MT"/>
                <w:b/>
                <w:bCs/>
                <w:i/>
                <w:iCs/>
                <w:sz w:val="16"/>
                <w:szCs w:val="16"/>
              </w:rPr>
              <w:t>PUNTOS (**)</w:t>
            </w:r>
          </w:p>
        </w:tc>
      </w:tr>
    </w:tbl>
    <w:p w14:paraId="2C5CE9AF" w14:textId="77777777" w:rsidR="00111436" w:rsidRDefault="00111436" w:rsidP="00111436">
      <w:pPr>
        <w:ind w:right="141"/>
        <w:rPr>
          <w:rFonts w:ascii="Gill Sans MT" w:hAnsi="Gill Sans MT"/>
        </w:rPr>
      </w:pPr>
    </w:p>
    <w:p w14:paraId="037D9CD8" w14:textId="77777777" w:rsidR="00111436" w:rsidRDefault="00111436" w:rsidP="00111436">
      <w:pPr>
        <w:ind w:right="141"/>
        <w:rPr>
          <w:rFonts w:ascii="Gill Sans MT" w:hAnsi="Gill Sans MT"/>
        </w:rPr>
      </w:pPr>
    </w:p>
    <w:p w14:paraId="04F6BBC7" w14:textId="77777777" w:rsidR="00111436" w:rsidRDefault="00111436" w:rsidP="00111436">
      <w:pPr>
        <w:ind w:right="141"/>
        <w:rPr>
          <w:rFonts w:ascii="Gill Sans MT" w:hAnsi="Gill Sans MT"/>
        </w:rPr>
      </w:pPr>
    </w:p>
    <w:p w14:paraId="088E6257" w14:textId="77777777" w:rsidR="00111436" w:rsidRDefault="00111436" w:rsidP="00111436">
      <w:pPr>
        <w:ind w:right="141"/>
        <w:rPr>
          <w:rFonts w:ascii="Gill Sans MT" w:hAnsi="Gill Sans MT"/>
        </w:rPr>
      </w:pPr>
    </w:p>
    <w:p w14:paraId="595F5B0D" w14:textId="77777777" w:rsidR="00111436" w:rsidRDefault="00111436" w:rsidP="00111436">
      <w:pPr>
        <w:ind w:right="141"/>
        <w:rPr>
          <w:rFonts w:ascii="Gill Sans MT" w:hAnsi="Gill Sans MT"/>
        </w:rPr>
      </w:pPr>
    </w:p>
    <w:p w14:paraId="3A34EB72" w14:textId="77777777" w:rsidR="00111436" w:rsidRDefault="00111436" w:rsidP="00111436">
      <w:pPr>
        <w:ind w:right="141"/>
        <w:rPr>
          <w:rFonts w:ascii="Gill Sans MT" w:hAnsi="Gill Sans MT"/>
        </w:rPr>
      </w:pPr>
    </w:p>
    <w:p w14:paraId="1B395992" w14:textId="77777777" w:rsidR="00111436" w:rsidRDefault="00111436" w:rsidP="00111436">
      <w:pPr>
        <w:ind w:right="141"/>
        <w:rPr>
          <w:rFonts w:ascii="Gill Sans MT" w:hAnsi="Gill Sans MT"/>
        </w:rPr>
      </w:pPr>
    </w:p>
    <w:p w14:paraId="022DF1C3" w14:textId="77777777" w:rsidR="00111436" w:rsidRDefault="00111436" w:rsidP="00111436">
      <w:pPr>
        <w:ind w:right="141"/>
        <w:rPr>
          <w:rFonts w:ascii="Gill Sans MT" w:hAnsi="Gill Sans MT"/>
        </w:rPr>
      </w:pPr>
    </w:p>
    <w:p w14:paraId="37A07066" w14:textId="77777777" w:rsidR="00111436" w:rsidRDefault="00111436" w:rsidP="00111436">
      <w:pPr>
        <w:ind w:right="141"/>
        <w:rPr>
          <w:rFonts w:ascii="Gill Sans MT" w:hAnsi="Gill Sans MT"/>
        </w:rPr>
      </w:pPr>
    </w:p>
    <w:p w14:paraId="2104D97E" w14:textId="77777777" w:rsidR="00111436" w:rsidRDefault="00111436" w:rsidP="00111436">
      <w:pPr>
        <w:ind w:right="141"/>
        <w:rPr>
          <w:rFonts w:ascii="Gill Sans MT" w:hAnsi="Gill Sans MT"/>
        </w:rPr>
      </w:pPr>
    </w:p>
    <w:p w14:paraId="5218787C" w14:textId="235AEEE8" w:rsidR="00111436" w:rsidRDefault="00111436" w:rsidP="00111436">
      <w:pPr>
        <w:ind w:right="141"/>
        <w:rPr>
          <w:rFonts w:ascii="Gill Sans MT" w:hAnsi="Gill Sans MT"/>
        </w:rPr>
      </w:pPr>
    </w:p>
    <w:p w14:paraId="728C104C" w14:textId="4C5ABB83" w:rsidR="00111436" w:rsidRDefault="00111436" w:rsidP="00111436">
      <w:pPr>
        <w:ind w:right="141"/>
        <w:rPr>
          <w:rFonts w:ascii="Gill Sans MT" w:hAnsi="Gill Sans MT"/>
        </w:rPr>
      </w:pPr>
    </w:p>
    <w:p w14:paraId="4FD87225" w14:textId="0296D967" w:rsidR="00111436" w:rsidRDefault="00111436" w:rsidP="00111436">
      <w:pPr>
        <w:ind w:right="141"/>
        <w:rPr>
          <w:rFonts w:ascii="Gill Sans MT" w:hAnsi="Gill Sans MT"/>
        </w:rPr>
      </w:pPr>
    </w:p>
    <w:p w14:paraId="701EE648" w14:textId="7AE2E645" w:rsidR="00111436" w:rsidRDefault="00111436" w:rsidP="00111436">
      <w:pPr>
        <w:ind w:right="141"/>
        <w:rPr>
          <w:rFonts w:ascii="Gill Sans MT" w:hAnsi="Gill Sans MT"/>
        </w:rPr>
      </w:pPr>
    </w:p>
    <w:p w14:paraId="6DA8DB60" w14:textId="14AE698E" w:rsidR="00111436" w:rsidRDefault="00111436" w:rsidP="00111436">
      <w:pPr>
        <w:ind w:right="141"/>
        <w:rPr>
          <w:rFonts w:ascii="Gill Sans MT" w:hAnsi="Gill Sans MT"/>
        </w:rPr>
      </w:pPr>
    </w:p>
    <w:p w14:paraId="021421A4" w14:textId="0B2E3FA8" w:rsidR="00111436" w:rsidRDefault="00111436" w:rsidP="00111436">
      <w:pPr>
        <w:ind w:right="141"/>
        <w:rPr>
          <w:rFonts w:ascii="Gill Sans MT" w:hAnsi="Gill Sans MT"/>
        </w:rPr>
      </w:pPr>
    </w:p>
    <w:p w14:paraId="084CC65C" w14:textId="2E79B1AC" w:rsidR="00111436" w:rsidRDefault="00111436" w:rsidP="00111436">
      <w:pPr>
        <w:ind w:right="141"/>
        <w:rPr>
          <w:rFonts w:ascii="Gill Sans MT" w:hAnsi="Gill Sans MT"/>
        </w:rPr>
      </w:pPr>
    </w:p>
    <w:p w14:paraId="0DA1DB7E" w14:textId="4554BC95" w:rsidR="00111436" w:rsidRDefault="00111436" w:rsidP="00111436">
      <w:pPr>
        <w:ind w:right="141"/>
        <w:rPr>
          <w:rFonts w:ascii="Gill Sans MT" w:hAnsi="Gill Sans MT"/>
        </w:rPr>
      </w:pPr>
    </w:p>
    <w:p w14:paraId="5ED36AFB" w14:textId="2B9ABEF6" w:rsidR="00111436" w:rsidRDefault="00111436" w:rsidP="00111436">
      <w:pPr>
        <w:ind w:right="141"/>
        <w:rPr>
          <w:rFonts w:ascii="Gill Sans MT" w:hAnsi="Gill Sans MT"/>
        </w:rPr>
      </w:pPr>
    </w:p>
    <w:p w14:paraId="6A9CAB85" w14:textId="4631174D" w:rsidR="00111436" w:rsidRDefault="00111436" w:rsidP="00111436">
      <w:pPr>
        <w:ind w:right="141"/>
        <w:rPr>
          <w:rFonts w:ascii="Gill Sans MT" w:hAnsi="Gill Sans MT"/>
        </w:rPr>
      </w:pPr>
    </w:p>
    <w:p w14:paraId="6457B3DF" w14:textId="42AD5A2E" w:rsidR="00111436" w:rsidRDefault="00111436" w:rsidP="00111436">
      <w:pPr>
        <w:ind w:right="141"/>
        <w:rPr>
          <w:rFonts w:ascii="Gill Sans MT" w:hAnsi="Gill Sans MT"/>
        </w:rPr>
      </w:pPr>
    </w:p>
    <w:p w14:paraId="0F697B58" w14:textId="466D7CE7" w:rsidR="00111436" w:rsidRDefault="00111436" w:rsidP="00111436">
      <w:pPr>
        <w:ind w:right="141"/>
        <w:rPr>
          <w:rFonts w:ascii="Gill Sans MT" w:hAnsi="Gill Sans MT"/>
        </w:rPr>
      </w:pPr>
    </w:p>
    <w:p w14:paraId="715D857A" w14:textId="2B3A540D" w:rsidR="00111436" w:rsidRDefault="00111436" w:rsidP="00111436">
      <w:pPr>
        <w:ind w:right="141"/>
        <w:rPr>
          <w:rFonts w:ascii="Gill Sans MT" w:hAnsi="Gill Sans MT"/>
        </w:rPr>
      </w:pPr>
    </w:p>
    <w:p w14:paraId="77B750DC" w14:textId="571B4D3C" w:rsidR="00111436" w:rsidRDefault="00111436" w:rsidP="00111436">
      <w:pPr>
        <w:ind w:right="141"/>
        <w:rPr>
          <w:rFonts w:ascii="Gill Sans MT" w:hAnsi="Gill Sans MT"/>
        </w:rPr>
      </w:pPr>
    </w:p>
    <w:p w14:paraId="4D6EC8C5" w14:textId="50444A61" w:rsidR="00111436" w:rsidRDefault="00111436" w:rsidP="00111436">
      <w:pPr>
        <w:ind w:right="141"/>
        <w:rPr>
          <w:rFonts w:ascii="Gill Sans MT" w:hAnsi="Gill Sans MT"/>
        </w:rPr>
      </w:pPr>
    </w:p>
    <w:p w14:paraId="66E64E7B" w14:textId="3685466D" w:rsidR="00111436" w:rsidRDefault="00111436" w:rsidP="00111436">
      <w:pPr>
        <w:ind w:right="141"/>
        <w:rPr>
          <w:rFonts w:ascii="Gill Sans MT" w:hAnsi="Gill Sans MT"/>
        </w:rPr>
      </w:pPr>
    </w:p>
    <w:p w14:paraId="31EB8FF3" w14:textId="77777777" w:rsidR="00111436" w:rsidRDefault="00111436" w:rsidP="00111436">
      <w:pPr>
        <w:ind w:right="141"/>
        <w:rPr>
          <w:rFonts w:ascii="Gill Sans MT" w:hAnsi="Gill Sans MT"/>
        </w:rPr>
      </w:pPr>
    </w:p>
    <w:p w14:paraId="0FD3125A" w14:textId="77777777" w:rsidR="00111436" w:rsidRDefault="00111436" w:rsidP="00111436">
      <w:pPr>
        <w:ind w:right="141"/>
        <w:rPr>
          <w:rFonts w:ascii="Gill Sans MT" w:hAnsi="Gill Sans MT"/>
        </w:rPr>
      </w:pPr>
    </w:p>
    <w:p w14:paraId="2F73D05A" w14:textId="77777777" w:rsidR="00111436" w:rsidRDefault="00111436" w:rsidP="00111436">
      <w:pPr>
        <w:ind w:right="141"/>
        <w:rPr>
          <w:rFonts w:ascii="Gill Sans MT" w:hAnsi="Gill Sans MT"/>
        </w:rPr>
      </w:pPr>
    </w:p>
    <w:p w14:paraId="090CD561" w14:textId="77777777" w:rsidR="00111436" w:rsidRDefault="00111436" w:rsidP="00111436">
      <w:pPr>
        <w:ind w:right="141"/>
        <w:rPr>
          <w:rFonts w:ascii="Gill Sans MT" w:hAnsi="Gill Sans MT"/>
        </w:rPr>
      </w:pPr>
    </w:p>
    <w:bookmarkStart w:id="41" w:name="_Toc443555754"/>
    <w:p w14:paraId="4C62A50E" w14:textId="77777777" w:rsidR="00111436" w:rsidRPr="004930CA" w:rsidRDefault="00111436" w:rsidP="00111436">
      <w:pPr>
        <w:pStyle w:val="Ttulo5"/>
        <w:rPr>
          <w:rFonts w:ascii="Gill Sans MT" w:hAnsi="Gill Sans MT"/>
          <w:b/>
        </w:rPr>
      </w:pPr>
      <w:r>
        <w:rPr>
          <w:color w:val="FF9900"/>
          <w:sz w:val="28"/>
          <w:szCs w:val="28"/>
        </w:rPr>
        <w:lastRenderedPageBreak/>
        <w:fldChar w:fldCharType="begin"/>
      </w:r>
      <w:r>
        <w:rPr>
          <w:color w:val="FF9900"/>
          <w:sz w:val="28"/>
          <w:szCs w:val="28"/>
        </w:rPr>
        <w:instrText xml:space="preserve"> TC  “</w:instrText>
      </w:r>
      <w:bookmarkStart w:id="42" w:name="_Toc99959441"/>
      <w:r w:rsidRPr="004930CA">
        <w:rPr>
          <w:rFonts w:ascii="Gill Sans MT" w:hAnsi="Gill Sans MT"/>
          <w:b/>
          <w:color w:val="FF9900"/>
        </w:rPr>
        <w:instrText xml:space="preserve">Anexo # </w:instrText>
      </w:r>
      <w:r>
        <w:rPr>
          <w:rFonts w:ascii="Gill Sans MT" w:hAnsi="Gill Sans MT"/>
          <w:b/>
          <w:color w:val="FF9900"/>
        </w:rPr>
        <w:instrText>9</w:instrText>
      </w:r>
      <w:r w:rsidRPr="004930CA">
        <w:rPr>
          <w:rFonts w:ascii="Gill Sans MT" w:hAnsi="Gill Sans MT"/>
          <w:b/>
          <w:color w:val="FF9900"/>
        </w:rPr>
        <w:instrText xml:space="preserve"> </w:instrText>
      </w:r>
      <w:r>
        <w:rPr>
          <w:rFonts w:ascii="Gill Sans MT" w:hAnsi="Gill Sans MT"/>
          <w:b/>
          <w:color w:val="FF9900"/>
        </w:rPr>
        <w:instrText>F</w:instrText>
      </w:r>
      <w:r w:rsidRPr="004930CA">
        <w:rPr>
          <w:rFonts w:ascii="Gill Sans MT" w:hAnsi="Gill Sans MT"/>
          <w:b/>
          <w:color w:val="FF9900"/>
        </w:rPr>
        <w:instrText>ormularios de Propuestas</w:instrText>
      </w:r>
      <w:bookmarkEnd w:id="42"/>
      <w:r>
        <w:rPr>
          <w:color w:val="FF9900"/>
          <w:sz w:val="28"/>
          <w:szCs w:val="28"/>
        </w:rPr>
        <w:instrText xml:space="preserve">” \f  A\l 1 </w:instrText>
      </w:r>
      <w:r>
        <w:rPr>
          <w:color w:val="FF9900"/>
          <w:sz w:val="28"/>
          <w:szCs w:val="28"/>
        </w:rPr>
        <w:fldChar w:fldCharType="end"/>
      </w:r>
      <w:r w:rsidRPr="004930CA">
        <w:rPr>
          <w:rFonts w:ascii="Gill Sans MT" w:hAnsi="Gill Sans MT"/>
          <w:b/>
          <w:color w:val="FF9900"/>
        </w:rPr>
        <w:t xml:space="preserve">Anexo # </w:t>
      </w:r>
      <w:r>
        <w:rPr>
          <w:rFonts w:ascii="Gill Sans MT" w:hAnsi="Gill Sans MT"/>
          <w:b/>
          <w:color w:val="FF9900"/>
        </w:rPr>
        <w:t>1</w:t>
      </w:r>
      <w:r w:rsidRPr="004930CA">
        <w:rPr>
          <w:rFonts w:ascii="Gill Sans MT" w:hAnsi="Gill Sans MT"/>
          <w:b/>
          <w:color w:val="FF9900"/>
        </w:rPr>
        <w:t xml:space="preserve"> </w:t>
      </w:r>
      <w:r>
        <w:rPr>
          <w:rFonts w:ascii="Gill Sans MT" w:hAnsi="Gill Sans MT"/>
          <w:b/>
          <w:color w:val="FF9900"/>
        </w:rPr>
        <w:t>F</w:t>
      </w:r>
      <w:r w:rsidRPr="004930CA">
        <w:rPr>
          <w:rFonts w:ascii="Gill Sans MT" w:hAnsi="Gill Sans MT"/>
          <w:b/>
          <w:color w:val="FF9900"/>
        </w:rPr>
        <w:t>ormularios de Propuestas.</w:t>
      </w:r>
      <w:bookmarkEnd w:id="41"/>
    </w:p>
    <w:p w14:paraId="7F62FA7A" w14:textId="77777777" w:rsidR="00111436" w:rsidRPr="004930CA" w:rsidRDefault="00111436" w:rsidP="00111436">
      <w:pPr>
        <w:jc w:val="center"/>
        <w:rPr>
          <w:rFonts w:ascii="Gill Sans MT" w:hAnsi="Gill Sans MT"/>
          <w:b/>
          <w:sz w:val="20"/>
          <w:szCs w:val="20"/>
        </w:rPr>
      </w:pPr>
    </w:p>
    <w:p w14:paraId="133005D8"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rPr>
        <w:t>FORMULARIOS DE LA PROPUESTA</w:t>
      </w:r>
    </w:p>
    <w:p w14:paraId="345CFC1F" w14:textId="77777777" w:rsidR="00111436" w:rsidRPr="004930CA" w:rsidRDefault="00111436" w:rsidP="00111436">
      <w:pPr>
        <w:jc w:val="both"/>
        <w:rPr>
          <w:rFonts w:ascii="Gill Sans MT" w:hAnsi="Gill Sans MT"/>
          <w:sz w:val="20"/>
          <w:szCs w:val="20"/>
        </w:rPr>
      </w:pPr>
    </w:p>
    <w:p w14:paraId="6E410421" w14:textId="77777777" w:rsidR="00111436" w:rsidRPr="004930CA" w:rsidRDefault="00111436" w:rsidP="00111436">
      <w:pPr>
        <w:jc w:val="both"/>
        <w:rPr>
          <w:rFonts w:ascii="Gill Sans MT" w:hAnsi="Gill Sans MT"/>
          <w:sz w:val="20"/>
          <w:szCs w:val="20"/>
        </w:rPr>
      </w:pPr>
    </w:p>
    <w:p w14:paraId="4F486225"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Los siguientes formularios, excepto el A-4a, son parte de la propuesta que deben ser presentados por el Proponente.</w:t>
      </w:r>
    </w:p>
    <w:p w14:paraId="26E9FE88" w14:textId="77777777" w:rsidR="00111436" w:rsidRPr="004930CA" w:rsidRDefault="00111436" w:rsidP="00111436">
      <w:pPr>
        <w:jc w:val="both"/>
        <w:rPr>
          <w:rFonts w:ascii="Gill Sans MT" w:hAnsi="Gill Sans MT"/>
          <w:sz w:val="20"/>
          <w:szCs w:val="20"/>
        </w:rPr>
      </w:pPr>
    </w:p>
    <w:p w14:paraId="79D6801E"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A-1</w:t>
      </w:r>
      <w:r w:rsidRPr="004930CA">
        <w:rPr>
          <w:rFonts w:ascii="Gill Sans MT" w:hAnsi="Gill Sans MT"/>
          <w:sz w:val="20"/>
          <w:szCs w:val="20"/>
        </w:rPr>
        <w:tab/>
        <w:t>Modelo de Carta de Presentación</w:t>
      </w:r>
    </w:p>
    <w:p w14:paraId="34FE0180"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A-2</w:t>
      </w:r>
      <w:r w:rsidRPr="004930CA">
        <w:rPr>
          <w:rFonts w:ascii="Gill Sans MT" w:hAnsi="Gill Sans MT"/>
          <w:sz w:val="20"/>
          <w:szCs w:val="20"/>
        </w:rPr>
        <w:tab/>
        <w:t>Identificación del Proponente</w:t>
      </w:r>
    </w:p>
    <w:p w14:paraId="0F8C560F"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A-3</w:t>
      </w:r>
      <w:r w:rsidRPr="004930CA">
        <w:rPr>
          <w:rFonts w:ascii="Gill Sans MT" w:hAnsi="Gill Sans MT"/>
          <w:sz w:val="20"/>
          <w:szCs w:val="20"/>
        </w:rPr>
        <w:tab/>
        <w:t>Modelo de Declaración Expresa</w:t>
      </w:r>
    </w:p>
    <w:p w14:paraId="15CE26AA"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A-4b</w:t>
      </w:r>
      <w:r w:rsidRPr="004930CA">
        <w:rPr>
          <w:rFonts w:ascii="Gill Sans MT" w:hAnsi="Gill Sans MT"/>
          <w:sz w:val="20"/>
          <w:szCs w:val="20"/>
        </w:rPr>
        <w:tab/>
        <w:t>Declaración de Integridad de los Proponentes</w:t>
      </w:r>
    </w:p>
    <w:p w14:paraId="20ADF77D"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A-5</w:t>
      </w:r>
      <w:r w:rsidRPr="004930CA">
        <w:rPr>
          <w:rFonts w:ascii="Gill Sans MT" w:hAnsi="Gill Sans MT"/>
          <w:sz w:val="20"/>
          <w:szCs w:val="20"/>
        </w:rPr>
        <w:tab/>
        <w:t>Experiencia General de la consultora</w:t>
      </w:r>
    </w:p>
    <w:p w14:paraId="4CFC44EF"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A-6</w:t>
      </w:r>
      <w:r w:rsidRPr="004930CA">
        <w:rPr>
          <w:rFonts w:ascii="Gill Sans MT" w:hAnsi="Gill Sans MT"/>
          <w:sz w:val="20"/>
          <w:szCs w:val="20"/>
        </w:rPr>
        <w:tab/>
        <w:t>Experiencia Específica de la consultora</w:t>
      </w:r>
    </w:p>
    <w:p w14:paraId="04ED6C74"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A-7</w:t>
      </w:r>
      <w:r w:rsidRPr="004930CA">
        <w:rPr>
          <w:rFonts w:ascii="Gill Sans MT" w:hAnsi="Gill Sans MT"/>
          <w:sz w:val="20"/>
          <w:szCs w:val="20"/>
        </w:rPr>
        <w:tab/>
      </w:r>
      <w:proofErr w:type="spellStart"/>
      <w:r w:rsidRPr="004930CA">
        <w:rPr>
          <w:rFonts w:ascii="Gill Sans MT" w:hAnsi="Gill Sans MT"/>
          <w:sz w:val="20"/>
          <w:szCs w:val="20"/>
        </w:rPr>
        <w:t>Curriculum</w:t>
      </w:r>
      <w:proofErr w:type="spellEnd"/>
      <w:r w:rsidRPr="004930CA">
        <w:rPr>
          <w:rFonts w:ascii="Gill Sans MT" w:hAnsi="Gill Sans MT"/>
          <w:sz w:val="20"/>
          <w:szCs w:val="20"/>
        </w:rPr>
        <w:t xml:space="preserve"> Vitae del responsable de la consultora</w:t>
      </w:r>
    </w:p>
    <w:p w14:paraId="236659A3" w14:textId="77777777" w:rsidR="00111436" w:rsidRPr="004930CA" w:rsidRDefault="00111436" w:rsidP="00111436">
      <w:pPr>
        <w:jc w:val="both"/>
        <w:rPr>
          <w:rFonts w:ascii="Gill Sans MT" w:hAnsi="Gill Sans MT"/>
          <w:sz w:val="20"/>
          <w:szCs w:val="20"/>
        </w:rPr>
      </w:pPr>
      <w:r>
        <w:rPr>
          <w:rFonts w:ascii="Gill Sans MT" w:hAnsi="Gill Sans MT"/>
          <w:sz w:val="20"/>
          <w:szCs w:val="20"/>
        </w:rPr>
        <w:tab/>
      </w:r>
      <w:r w:rsidRPr="004930CA">
        <w:rPr>
          <w:rFonts w:ascii="Gill Sans MT" w:hAnsi="Gill Sans MT"/>
          <w:sz w:val="20"/>
          <w:szCs w:val="20"/>
        </w:rPr>
        <w:t>Formulario Nº' B-1</w:t>
      </w:r>
      <w:r w:rsidRPr="004930CA">
        <w:rPr>
          <w:rFonts w:ascii="Gill Sans MT" w:hAnsi="Gill Sans MT"/>
          <w:sz w:val="20"/>
          <w:szCs w:val="20"/>
        </w:rPr>
        <w:tab/>
        <w:t>Modelo de Carta de Presentación de la Propuesta Económica</w:t>
      </w:r>
    </w:p>
    <w:p w14:paraId="28897E3C"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Formulario Nº B-2</w:t>
      </w:r>
      <w:r w:rsidRPr="004930CA">
        <w:rPr>
          <w:rFonts w:ascii="Gill Sans MT" w:hAnsi="Gill Sans MT"/>
          <w:sz w:val="20"/>
          <w:szCs w:val="20"/>
        </w:rPr>
        <w:tab/>
        <w:t>Presupuesto Total del Costo de los Servicios de Consultoría</w:t>
      </w:r>
    </w:p>
    <w:p w14:paraId="3DBC8A3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r>
    </w:p>
    <w:p w14:paraId="050FC963" w14:textId="77777777" w:rsidR="00111436" w:rsidRDefault="00111436" w:rsidP="00111436">
      <w:pPr>
        <w:ind w:right="141"/>
        <w:rPr>
          <w:rFonts w:ascii="Gill Sans MT" w:hAnsi="Gill Sans MT"/>
        </w:rPr>
      </w:pPr>
    </w:p>
    <w:p w14:paraId="49AD872C" w14:textId="77777777" w:rsidR="00111436" w:rsidRDefault="00111436" w:rsidP="00111436">
      <w:pPr>
        <w:ind w:right="141"/>
        <w:rPr>
          <w:rFonts w:ascii="Gill Sans MT" w:hAnsi="Gill Sans MT"/>
        </w:rPr>
      </w:pPr>
    </w:p>
    <w:p w14:paraId="21278345" w14:textId="77777777" w:rsidR="00111436" w:rsidRDefault="00111436" w:rsidP="00111436">
      <w:pPr>
        <w:ind w:right="141"/>
        <w:rPr>
          <w:rFonts w:ascii="Gill Sans MT" w:hAnsi="Gill Sans MT"/>
        </w:rPr>
      </w:pPr>
    </w:p>
    <w:p w14:paraId="03E3B135" w14:textId="77777777" w:rsidR="00111436" w:rsidRDefault="00111436" w:rsidP="00111436">
      <w:pPr>
        <w:ind w:right="141"/>
        <w:rPr>
          <w:rFonts w:ascii="Gill Sans MT" w:hAnsi="Gill Sans MT"/>
        </w:rPr>
      </w:pPr>
    </w:p>
    <w:p w14:paraId="5111E823" w14:textId="77777777" w:rsidR="00111436" w:rsidRDefault="00111436" w:rsidP="00111436">
      <w:pPr>
        <w:ind w:right="141"/>
        <w:rPr>
          <w:rFonts w:ascii="Gill Sans MT" w:hAnsi="Gill Sans MT"/>
        </w:rPr>
      </w:pPr>
    </w:p>
    <w:p w14:paraId="37037529" w14:textId="77777777" w:rsidR="00111436" w:rsidRDefault="00111436" w:rsidP="00111436">
      <w:pPr>
        <w:ind w:right="141"/>
        <w:rPr>
          <w:rFonts w:ascii="Gill Sans MT" w:hAnsi="Gill Sans MT"/>
        </w:rPr>
      </w:pPr>
    </w:p>
    <w:p w14:paraId="1AB275B2" w14:textId="77777777" w:rsidR="00111436" w:rsidRDefault="00111436" w:rsidP="00111436">
      <w:pPr>
        <w:ind w:right="141"/>
        <w:rPr>
          <w:rFonts w:ascii="Gill Sans MT" w:hAnsi="Gill Sans MT"/>
        </w:rPr>
      </w:pPr>
    </w:p>
    <w:p w14:paraId="4B59F24C" w14:textId="77777777" w:rsidR="00111436" w:rsidRDefault="00111436" w:rsidP="00111436">
      <w:pPr>
        <w:ind w:right="141"/>
        <w:rPr>
          <w:rFonts w:ascii="Gill Sans MT" w:hAnsi="Gill Sans MT"/>
        </w:rPr>
      </w:pPr>
    </w:p>
    <w:p w14:paraId="54B13622" w14:textId="77777777" w:rsidR="00111436" w:rsidRDefault="00111436" w:rsidP="00111436">
      <w:pPr>
        <w:ind w:right="141"/>
        <w:rPr>
          <w:rFonts w:ascii="Gill Sans MT" w:hAnsi="Gill Sans MT"/>
        </w:rPr>
      </w:pPr>
    </w:p>
    <w:p w14:paraId="2D769F1A" w14:textId="77777777" w:rsidR="00111436" w:rsidRDefault="00111436" w:rsidP="00111436">
      <w:pPr>
        <w:ind w:right="141"/>
        <w:rPr>
          <w:rFonts w:ascii="Gill Sans MT" w:hAnsi="Gill Sans MT"/>
        </w:rPr>
      </w:pPr>
    </w:p>
    <w:p w14:paraId="3AC27FBD" w14:textId="77777777" w:rsidR="00111436" w:rsidRDefault="00111436" w:rsidP="00111436">
      <w:pPr>
        <w:ind w:right="141"/>
        <w:rPr>
          <w:rFonts w:ascii="Gill Sans MT" w:hAnsi="Gill Sans MT"/>
        </w:rPr>
      </w:pPr>
    </w:p>
    <w:p w14:paraId="52AB4096" w14:textId="77777777" w:rsidR="00111436" w:rsidRDefault="00111436" w:rsidP="00111436">
      <w:pPr>
        <w:ind w:right="141"/>
        <w:rPr>
          <w:rFonts w:ascii="Gill Sans MT" w:hAnsi="Gill Sans MT"/>
        </w:rPr>
      </w:pPr>
    </w:p>
    <w:p w14:paraId="0ED9ACE9" w14:textId="77777777" w:rsidR="00111436" w:rsidRDefault="00111436" w:rsidP="00111436">
      <w:pPr>
        <w:ind w:right="141"/>
        <w:rPr>
          <w:rFonts w:ascii="Gill Sans MT" w:hAnsi="Gill Sans MT"/>
        </w:rPr>
      </w:pPr>
    </w:p>
    <w:p w14:paraId="4FCB2822" w14:textId="77777777" w:rsidR="00111436" w:rsidRDefault="00111436" w:rsidP="00111436">
      <w:pPr>
        <w:ind w:right="141"/>
        <w:rPr>
          <w:rFonts w:ascii="Gill Sans MT" w:hAnsi="Gill Sans MT"/>
        </w:rPr>
      </w:pPr>
    </w:p>
    <w:p w14:paraId="3FCF70C0" w14:textId="77777777" w:rsidR="00111436" w:rsidRDefault="00111436" w:rsidP="00111436">
      <w:pPr>
        <w:ind w:right="141"/>
        <w:rPr>
          <w:rFonts w:ascii="Gill Sans MT" w:hAnsi="Gill Sans MT"/>
        </w:rPr>
      </w:pPr>
    </w:p>
    <w:p w14:paraId="14254BC5" w14:textId="77777777" w:rsidR="00111436" w:rsidRDefault="00111436" w:rsidP="00111436">
      <w:pPr>
        <w:ind w:right="141"/>
        <w:rPr>
          <w:rFonts w:ascii="Gill Sans MT" w:hAnsi="Gill Sans MT"/>
        </w:rPr>
      </w:pPr>
    </w:p>
    <w:p w14:paraId="75D88C1F" w14:textId="77777777" w:rsidR="00111436" w:rsidRDefault="00111436" w:rsidP="00111436">
      <w:pPr>
        <w:ind w:right="141"/>
        <w:rPr>
          <w:rFonts w:ascii="Gill Sans MT" w:hAnsi="Gill Sans MT"/>
        </w:rPr>
      </w:pPr>
    </w:p>
    <w:p w14:paraId="0F846D03" w14:textId="77777777" w:rsidR="00111436" w:rsidRDefault="00111436" w:rsidP="00111436">
      <w:pPr>
        <w:ind w:right="141"/>
        <w:rPr>
          <w:rFonts w:ascii="Gill Sans MT" w:hAnsi="Gill Sans MT"/>
        </w:rPr>
      </w:pPr>
    </w:p>
    <w:p w14:paraId="6656C75B" w14:textId="77777777" w:rsidR="00111436" w:rsidRDefault="00111436" w:rsidP="00111436">
      <w:pPr>
        <w:ind w:right="141"/>
        <w:rPr>
          <w:rFonts w:ascii="Gill Sans MT" w:hAnsi="Gill Sans MT"/>
        </w:rPr>
      </w:pPr>
    </w:p>
    <w:p w14:paraId="2A2AE1E6" w14:textId="77777777" w:rsidR="00111436" w:rsidRDefault="00111436" w:rsidP="00111436">
      <w:pPr>
        <w:ind w:right="141"/>
        <w:rPr>
          <w:rFonts w:ascii="Gill Sans MT" w:hAnsi="Gill Sans MT"/>
        </w:rPr>
      </w:pPr>
    </w:p>
    <w:p w14:paraId="4A29075A" w14:textId="77777777" w:rsidR="00111436" w:rsidRDefault="00111436" w:rsidP="00111436">
      <w:pPr>
        <w:ind w:right="141"/>
        <w:rPr>
          <w:rFonts w:ascii="Gill Sans MT" w:hAnsi="Gill Sans MT"/>
        </w:rPr>
      </w:pPr>
    </w:p>
    <w:p w14:paraId="230BD686" w14:textId="77777777" w:rsidR="00111436" w:rsidRDefault="00111436" w:rsidP="00111436">
      <w:pPr>
        <w:ind w:right="141"/>
        <w:rPr>
          <w:rFonts w:ascii="Gill Sans MT" w:hAnsi="Gill Sans MT"/>
        </w:rPr>
      </w:pPr>
    </w:p>
    <w:p w14:paraId="18318974" w14:textId="77777777" w:rsidR="00111436" w:rsidRDefault="00111436" w:rsidP="00111436">
      <w:pPr>
        <w:ind w:right="141"/>
        <w:rPr>
          <w:rFonts w:ascii="Gill Sans MT" w:hAnsi="Gill Sans MT"/>
        </w:rPr>
      </w:pPr>
    </w:p>
    <w:p w14:paraId="3F72F883" w14:textId="77777777" w:rsidR="00111436" w:rsidRDefault="00111436" w:rsidP="00111436">
      <w:pPr>
        <w:ind w:right="141"/>
        <w:rPr>
          <w:rFonts w:ascii="Gill Sans MT" w:hAnsi="Gill Sans MT"/>
        </w:rPr>
      </w:pPr>
    </w:p>
    <w:p w14:paraId="38B49D78" w14:textId="77777777" w:rsidR="00111436" w:rsidRDefault="00111436" w:rsidP="00111436">
      <w:pPr>
        <w:ind w:right="141"/>
        <w:rPr>
          <w:rFonts w:ascii="Gill Sans MT" w:hAnsi="Gill Sans MT"/>
        </w:rPr>
      </w:pPr>
    </w:p>
    <w:p w14:paraId="0409E34F" w14:textId="77777777" w:rsidR="00111436" w:rsidRDefault="00111436" w:rsidP="00111436">
      <w:pPr>
        <w:ind w:right="141"/>
        <w:rPr>
          <w:rFonts w:ascii="Gill Sans MT" w:hAnsi="Gill Sans MT"/>
        </w:rPr>
      </w:pPr>
    </w:p>
    <w:p w14:paraId="0A61F198" w14:textId="7FC4E2E4" w:rsidR="00111436" w:rsidRDefault="00111436" w:rsidP="00111436">
      <w:pPr>
        <w:ind w:right="141"/>
        <w:rPr>
          <w:rFonts w:ascii="Gill Sans MT" w:hAnsi="Gill Sans MT"/>
        </w:rPr>
      </w:pPr>
    </w:p>
    <w:p w14:paraId="3F41524B" w14:textId="3C0AAACE" w:rsidR="00111436" w:rsidRDefault="00111436" w:rsidP="00111436">
      <w:pPr>
        <w:ind w:right="141"/>
        <w:rPr>
          <w:rFonts w:ascii="Gill Sans MT" w:hAnsi="Gill Sans MT"/>
        </w:rPr>
      </w:pPr>
    </w:p>
    <w:p w14:paraId="00477150" w14:textId="7F1E2496" w:rsidR="00111436" w:rsidRDefault="00111436" w:rsidP="00111436">
      <w:pPr>
        <w:ind w:right="141"/>
        <w:rPr>
          <w:rFonts w:ascii="Gill Sans MT" w:hAnsi="Gill Sans MT"/>
        </w:rPr>
      </w:pPr>
    </w:p>
    <w:p w14:paraId="426E7D9C" w14:textId="77777777" w:rsidR="00111436" w:rsidRDefault="00111436" w:rsidP="00111436">
      <w:pPr>
        <w:ind w:right="141"/>
        <w:rPr>
          <w:rFonts w:ascii="Gill Sans MT" w:hAnsi="Gill Sans MT"/>
        </w:rPr>
      </w:pPr>
    </w:p>
    <w:p w14:paraId="6A7E07EB" w14:textId="77777777" w:rsidR="00111436" w:rsidRDefault="00111436" w:rsidP="00111436">
      <w:pPr>
        <w:ind w:right="141"/>
        <w:rPr>
          <w:rFonts w:ascii="Gill Sans MT" w:hAnsi="Gill Sans MT"/>
        </w:rPr>
      </w:pPr>
    </w:p>
    <w:p w14:paraId="0002A8F4"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t>Formulario Nº A-1</w:t>
      </w:r>
    </w:p>
    <w:p w14:paraId="01183F4F"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MODELO DE CARTA DE PRESENTACION</w:t>
      </w:r>
    </w:p>
    <w:p w14:paraId="1A4162B0" w14:textId="77777777" w:rsidR="00111436" w:rsidRPr="004930CA" w:rsidRDefault="00111436" w:rsidP="00111436">
      <w:pPr>
        <w:jc w:val="right"/>
        <w:rPr>
          <w:rFonts w:ascii="Gill Sans MT" w:hAnsi="Gill Sans MT"/>
          <w:sz w:val="20"/>
          <w:szCs w:val="20"/>
        </w:rPr>
      </w:pPr>
      <w:r w:rsidRPr="004930CA">
        <w:rPr>
          <w:rFonts w:ascii="Gill Sans MT" w:hAnsi="Gill Sans MT"/>
          <w:sz w:val="20"/>
          <w:szCs w:val="20"/>
        </w:rPr>
        <w:t>Fecha _____________________</w:t>
      </w:r>
    </w:p>
    <w:p w14:paraId="5973C8F5"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Señores</w:t>
      </w:r>
    </w:p>
    <w:p w14:paraId="49F15521"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(Nombre del Convocante)</w:t>
      </w:r>
    </w:p>
    <w:p w14:paraId="4A5BA75B" w14:textId="77777777" w:rsidR="00111436" w:rsidRPr="004930CA" w:rsidRDefault="00111436" w:rsidP="00111436">
      <w:pPr>
        <w:jc w:val="both"/>
        <w:rPr>
          <w:rFonts w:ascii="Gill Sans MT" w:hAnsi="Gill Sans MT"/>
          <w:sz w:val="20"/>
          <w:szCs w:val="20"/>
          <w:u w:val="single"/>
        </w:rPr>
      </w:pPr>
      <w:r w:rsidRPr="004930CA">
        <w:rPr>
          <w:rFonts w:ascii="Gill Sans MT" w:hAnsi="Gill Sans MT"/>
          <w:sz w:val="20"/>
          <w:szCs w:val="20"/>
          <w:u w:val="single"/>
        </w:rPr>
        <w:t>Presente</w:t>
      </w:r>
    </w:p>
    <w:p w14:paraId="39303C21" w14:textId="77777777" w:rsidR="00111436" w:rsidRPr="004930CA" w:rsidRDefault="00111436" w:rsidP="00111436">
      <w:pPr>
        <w:jc w:val="both"/>
        <w:rPr>
          <w:rFonts w:ascii="Gill Sans MT" w:hAnsi="Gill Sans MT"/>
          <w:sz w:val="20"/>
          <w:szCs w:val="20"/>
        </w:rPr>
      </w:pPr>
    </w:p>
    <w:p w14:paraId="0A7F9150"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Ref.:</w:t>
      </w:r>
      <w:r w:rsidRPr="004930CA">
        <w:rPr>
          <w:rFonts w:ascii="Gill Sans MT" w:hAnsi="Gill Sans MT"/>
          <w:sz w:val="20"/>
          <w:szCs w:val="20"/>
        </w:rPr>
        <w:tab/>
        <w:t>Invitación Pública Nº 001/20</w:t>
      </w:r>
      <w:r>
        <w:rPr>
          <w:rFonts w:ascii="Gill Sans MT" w:hAnsi="Gill Sans MT"/>
          <w:sz w:val="20"/>
          <w:szCs w:val="20"/>
        </w:rPr>
        <w:t>23</w:t>
      </w:r>
      <w:r w:rsidRPr="004930CA">
        <w:rPr>
          <w:rFonts w:ascii="Gill Sans MT" w:hAnsi="Gill Sans MT"/>
          <w:sz w:val="20"/>
          <w:szCs w:val="20"/>
        </w:rPr>
        <w:t>_______</w:t>
      </w:r>
    </w:p>
    <w:p w14:paraId="5AF65CF0" w14:textId="77777777" w:rsidR="00111436" w:rsidRPr="004930CA" w:rsidRDefault="00111436" w:rsidP="00111436">
      <w:pPr>
        <w:jc w:val="center"/>
        <w:rPr>
          <w:rFonts w:ascii="Gill Sans MT" w:hAnsi="Gill Sans MT"/>
          <w:b/>
          <w:i/>
          <w:sz w:val="20"/>
          <w:szCs w:val="20"/>
        </w:rPr>
      </w:pPr>
      <w:r w:rsidRPr="004930CA">
        <w:rPr>
          <w:rFonts w:ascii="Gill Sans MT" w:hAnsi="Gill Sans MT"/>
          <w:b/>
          <w:i/>
          <w:sz w:val="20"/>
          <w:szCs w:val="20"/>
        </w:rPr>
        <w:t>(Indicar el Objeto de Inv. Pública)</w:t>
      </w:r>
    </w:p>
    <w:p w14:paraId="385849D7" w14:textId="77777777" w:rsidR="00111436" w:rsidRPr="004930CA" w:rsidRDefault="00111436" w:rsidP="00111436">
      <w:pPr>
        <w:jc w:val="both"/>
        <w:rPr>
          <w:rFonts w:ascii="Gill Sans MT" w:hAnsi="Gill Sans MT"/>
          <w:sz w:val="20"/>
          <w:szCs w:val="20"/>
        </w:rPr>
      </w:pPr>
    </w:p>
    <w:p w14:paraId="2E15911A"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Estimados Señores:</w:t>
      </w:r>
    </w:p>
    <w:p w14:paraId="0C6C5DAD"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Luego de haber examinado el pliego de condiciones incluyendo sus enmiendas Nº ________________ </w:t>
      </w:r>
      <w:r w:rsidRPr="004930CA">
        <w:rPr>
          <w:rFonts w:ascii="Gill Sans MT" w:hAnsi="Gill Sans MT"/>
          <w:b/>
          <w:i/>
          <w:sz w:val="20"/>
          <w:szCs w:val="20"/>
        </w:rPr>
        <w:t>(el Proponente debe insertar los números de las enmiendas que hubiese recibido),</w:t>
      </w:r>
      <w:r w:rsidRPr="004930CA">
        <w:rPr>
          <w:rFonts w:ascii="Gill Sans MT" w:hAnsi="Gill Sans MT"/>
          <w:sz w:val="20"/>
          <w:szCs w:val="20"/>
        </w:rPr>
        <w:t xml:space="preserve"> de los cuales confirmamos recibo por la presente, el suscrito ofrece suministrar los servicios de……………………………………</w:t>
      </w:r>
      <w:proofErr w:type="gramStart"/>
      <w:r w:rsidRPr="004930CA">
        <w:rPr>
          <w:rFonts w:ascii="Gill Sans MT" w:hAnsi="Gill Sans MT"/>
          <w:sz w:val="20"/>
          <w:szCs w:val="20"/>
        </w:rPr>
        <w:t>…….</w:t>
      </w:r>
      <w:proofErr w:type="gramEnd"/>
      <w:r w:rsidRPr="004930CA">
        <w:rPr>
          <w:rFonts w:ascii="Gill Sans MT" w:hAnsi="Gill Sans MT"/>
          <w:sz w:val="20"/>
          <w:szCs w:val="20"/>
        </w:rPr>
        <w:t>.de conformidad con dichos documentos, por el monto y en el plazo indicados en la propuesta.</w:t>
      </w:r>
    </w:p>
    <w:p w14:paraId="34527769" w14:textId="77777777" w:rsidR="00111436" w:rsidRPr="004930CA" w:rsidRDefault="00111436" w:rsidP="00111436">
      <w:pPr>
        <w:jc w:val="both"/>
        <w:rPr>
          <w:rFonts w:ascii="Gill Sans MT" w:hAnsi="Gill Sans MT"/>
          <w:sz w:val="20"/>
          <w:szCs w:val="20"/>
        </w:rPr>
      </w:pPr>
    </w:p>
    <w:p w14:paraId="5ABBCE82"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Declaramos la veracidad de toda la información proporcionada y autorizamos, mediante la presente, para que cualquier persona natural o jurídica, suministre a los representantes autorizados de la Entidad, toda la información que consideren necesaria para verificar la documentación que presentamos, y en caso de comprobarse cualquier incorrección en la misma, nos damos por notificados que su Entidad tiene el derecho a descalificar nuestra propuesta.</w:t>
      </w:r>
    </w:p>
    <w:p w14:paraId="71EE497C" w14:textId="77777777" w:rsidR="00111436" w:rsidRPr="004930CA" w:rsidRDefault="00111436" w:rsidP="00111436">
      <w:pPr>
        <w:jc w:val="both"/>
        <w:rPr>
          <w:rFonts w:ascii="Gill Sans MT" w:hAnsi="Gill Sans MT"/>
          <w:sz w:val="20"/>
          <w:szCs w:val="20"/>
        </w:rPr>
      </w:pPr>
    </w:p>
    <w:p w14:paraId="5D860857"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Si nuestra propuesta es aceptada, nos comprometemos a presentar en el plazo establecido en el pliego, los documentos originales o fotocopias legalizadas de todos y cada uno de los documentos presentados en fotocopia, los señalados en la declaración expresa y una garantía de cumplimiento de contrato (de acuerdo a lo estipulado en las NB-SABS) (%) del total del valor del Contrato para asegurar el debido cumplimiento del mismo.</w:t>
      </w:r>
    </w:p>
    <w:p w14:paraId="79FAD9D4" w14:textId="77777777" w:rsidR="00111436" w:rsidRPr="004930CA" w:rsidRDefault="00111436" w:rsidP="00111436">
      <w:pPr>
        <w:jc w:val="both"/>
        <w:rPr>
          <w:rFonts w:ascii="Gill Sans MT" w:hAnsi="Gill Sans MT"/>
          <w:sz w:val="20"/>
          <w:szCs w:val="20"/>
        </w:rPr>
      </w:pPr>
    </w:p>
    <w:p w14:paraId="27838D42"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Manifestamos también nuestra plena aceptación al contenido del pliego de condiciones, adhiriéndonos al texto del contrato.</w:t>
      </w:r>
    </w:p>
    <w:p w14:paraId="7CCEDE89" w14:textId="77777777" w:rsidR="00111436" w:rsidRPr="004930CA" w:rsidRDefault="00111436" w:rsidP="00111436">
      <w:pPr>
        <w:jc w:val="both"/>
        <w:rPr>
          <w:rFonts w:ascii="Gill Sans MT" w:hAnsi="Gill Sans MT"/>
          <w:sz w:val="20"/>
          <w:szCs w:val="20"/>
        </w:rPr>
      </w:pPr>
    </w:p>
    <w:p w14:paraId="273C2B80"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Convenimos en mantener esta propuesta por un periodo de </w:t>
      </w:r>
      <w:r w:rsidRPr="004930CA">
        <w:rPr>
          <w:rFonts w:ascii="Gill Sans MT" w:hAnsi="Gill Sans MT"/>
          <w:b/>
          <w:i/>
          <w:sz w:val="20"/>
          <w:szCs w:val="20"/>
        </w:rPr>
        <w:t>(indicar número de días, que debe ser igual o superior a lo indicado)</w:t>
      </w:r>
      <w:r w:rsidRPr="004930CA">
        <w:rPr>
          <w:rFonts w:ascii="Gill Sans MT" w:hAnsi="Gill Sans MT"/>
          <w:sz w:val="20"/>
          <w:szCs w:val="20"/>
        </w:rPr>
        <w:t>, días a partir de la fecha fijada para la apertura de propuestas; la propuesta nos obligará y podrá ser aceptada en cualquier momento antes de que expire el período indicado.</w:t>
      </w:r>
    </w:p>
    <w:p w14:paraId="4A5D9F8C" w14:textId="77777777" w:rsidR="00111436" w:rsidRPr="004930CA" w:rsidRDefault="00111436" w:rsidP="00111436">
      <w:pPr>
        <w:jc w:val="both"/>
        <w:rPr>
          <w:rFonts w:ascii="Gill Sans MT" w:hAnsi="Gill Sans MT"/>
          <w:sz w:val="20"/>
          <w:szCs w:val="20"/>
        </w:rPr>
      </w:pPr>
    </w:p>
    <w:p w14:paraId="04BE93B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Esta propuesta, junto con la notificación de adjudicación, constituirá un compromiso obligatorio, hasta que se prepare y firme un contrato formal de acuerdo al modelo presentado en el pliego.</w:t>
      </w:r>
    </w:p>
    <w:p w14:paraId="1E36268E" w14:textId="77777777" w:rsidR="00111436" w:rsidRPr="004930CA" w:rsidRDefault="00111436" w:rsidP="00111436">
      <w:pPr>
        <w:jc w:val="both"/>
        <w:rPr>
          <w:rFonts w:ascii="Gill Sans MT" w:hAnsi="Gill Sans MT"/>
          <w:sz w:val="20"/>
          <w:szCs w:val="20"/>
        </w:rPr>
      </w:pPr>
    </w:p>
    <w:p w14:paraId="1E71E337" w14:textId="77777777" w:rsidR="00111436" w:rsidRPr="004930CA" w:rsidRDefault="00111436" w:rsidP="00111436">
      <w:pPr>
        <w:jc w:val="center"/>
        <w:rPr>
          <w:rFonts w:ascii="Gill Sans MT" w:hAnsi="Gill Sans MT"/>
          <w:sz w:val="20"/>
          <w:szCs w:val="20"/>
        </w:rPr>
      </w:pPr>
    </w:p>
    <w:p w14:paraId="12266F5A"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________________</w:t>
      </w:r>
    </w:p>
    <w:p w14:paraId="678A9647" w14:textId="77777777" w:rsidR="00111436" w:rsidRPr="004930CA" w:rsidRDefault="00111436" w:rsidP="00111436">
      <w:pPr>
        <w:jc w:val="center"/>
        <w:rPr>
          <w:rFonts w:ascii="Gill Sans MT" w:hAnsi="Gill Sans MT"/>
          <w:b/>
          <w:i/>
          <w:sz w:val="20"/>
          <w:szCs w:val="20"/>
        </w:rPr>
      </w:pPr>
      <w:r w:rsidRPr="004930CA">
        <w:rPr>
          <w:rFonts w:ascii="Gill Sans MT" w:hAnsi="Gill Sans MT"/>
          <w:b/>
          <w:i/>
          <w:sz w:val="20"/>
          <w:szCs w:val="20"/>
        </w:rPr>
        <w:t>(firma)</w:t>
      </w:r>
    </w:p>
    <w:p w14:paraId="4AB3FFAE" w14:textId="77777777" w:rsidR="00111436" w:rsidRPr="004930CA" w:rsidRDefault="00111436" w:rsidP="00111436">
      <w:pPr>
        <w:jc w:val="center"/>
        <w:rPr>
          <w:rFonts w:ascii="Gill Sans MT" w:hAnsi="Gill Sans MT"/>
          <w:sz w:val="20"/>
          <w:szCs w:val="20"/>
        </w:rPr>
      </w:pPr>
    </w:p>
    <w:p w14:paraId="76648089"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________________</w:t>
      </w:r>
    </w:p>
    <w:p w14:paraId="08A40F2B" w14:textId="77777777" w:rsidR="00111436" w:rsidRPr="004930CA" w:rsidRDefault="00111436" w:rsidP="00111436">
      <w:pPr>
        <w:jc w:val="center"/>
        <w:rPr>
          <w:rFonts w:ascii="Gill Sans MT" w:hAnsi="Gill Sans MT"/>
          <w:b/>
          <w:i/>
          <w:sz w:val="20"/>
          <w:szCs w:val="20"/>
        </w:rPr>
      </w:pPr>
      <w:r w:rsidRPr="004930CA">
        <w:rPr>
          <w:rFonts w:ascii="Gill Sans MT" w:hAnsi="Gill Sans MT"/>
          <w:b/>
          <w:i/>
          <w:sz w:val="20"/>
          <w:szCs w:val="20"/>
        </w:rPr>
        <w:t>(Aclaración de la firma)</w:t>
      </w:r>
    </w:p>
    <w:p w14:paraId="18E6A0C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El suscrito, está debidamente autorizado para firmar la propuesta, según poder legal que se incluye en la documentación presentada.</w:t>
      </w:r>
    </w:p>
    <w:p w14:paraId="62B339C0" w14:textId="77777777" w:rsidR="00111436" w:rsidRDefault="00111436" w:rsidP="00111436">
      <w:pPr>
        <w:ind w:right="141"/>
        <w:rPr>
          <w:rFonts w:ascii="Gill Sans MT" w:hAnsi="Gill Sans MT"/>
        </w:rPr>
      </w:pPr>
    </w:p>
    <w:p w14:paraId="10BB68D3" w14:textId="77777777" w:rsidR="00111436" w:rsidRDefault="00111436" w:rsidP="00111436">
      <w:pPr>
        <w:ind w:right="141"/>
        <w:rPr>
          <w:rFonts w:ascii="Gill Sans MT" w:hAnsi="Gill Sans MT"/>
        </w:rPr>
      </w:pPr>
    </w:p>
    <w:p w14:paraId="00B1139D" w14:textId="77777777" w:rsidR="00111436" w:rsidRDefault="00111436" w:rsidP="00111436">
      <w:pPr>
        <w:ind w:right="141"/>
        <w:rPr>
          <w:rFonts w:ascii="Gill Sans MT" w:hAnsi="Gill Sans MT"/>
        </w:rPr>
      </w:pPr>
    </w:p>
    <w:p w14:paraId="244A20EA" w14:textId="77777777" w:rsidR="00111436" w:rsidRDefault="00111436" w:rsidP="00111436">
      <w:pPr>
        <w:ind w:right="141"/>
        <w:rPr>
          <w:rFonts w:ascii="Gill Sans MT" w:hAnsi="Gill Sans MT"/>
        </w:rPr>
      </w:pPr>
    </w:p>
    <w:p w14:paraId="4ADD714C" w14:textId="77777777" w:rsidR="00111436" w:rsidRDefault="00111436" w:rsidP="00111436">
      <w:pPr>
        <w:ind w:right="141"/>
        <w:rPr>
          <w:rFonts w:ascii="Gill Sans MT" w:hAnsi="Gill Sans MT"/>
        </w:rPr>
      </w:pPr>
    </w:p>
    <w:p w14:paraId="2C50501B" w14:textId="3DC3A5EC" w:rsidR="00111436" w:rsidRDefault="00111436" w:rsidP="00111436">
      <w:pPr>
        <w:ind w:right="141"/>
        <w:rPr>
          <w:rFonts w:ascii="Gill Sans MT" w:hAnsi="Gill Sans MT"/>
        </w:rPr>
      </w:pPr>
    </w:p>
    <w:p w14:paraId="15C12847" w14:textId="77777777" w:rsidR="00111436" w:rsidRDefault="00111436" w:rsidP="00111436">
      <w:pPr>
        <w:ind w:right="141"/>
        <w:rPr>
          <w:rFonts w:ascii="Gill Sans MT" w:hAnsi="Gill Sans MT"/>
        </w:rPr>
      </w:pPr>
    </w:p>
    <w:p w14:paraId="201DF5BA" w14:textId="77777777" w:rsidR="00111436" w:rsidRDefault="00111436" w:rsidP="00111436">
      <w:pPr>
        <w:ind w:right="141"/>
        <w:rPr>
          <w:rFonts w:ascii="Gill Sans MT" w:hAnsi="Gill Sans MT"/>
        </w:rPr>
      </w:pPr>
    </w:p>
    <w:p w14:paraId="386892D9"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t>Formulario Nº A-2</w:t>
      </w:r>
    </w:p>
    <w:p w14:paraId="1ED6641A" w14:textId="77777777" w:rsidR="00111436" w:rsidRPr="004930CA" w:rsidRDefault="00111436" w:rsidP="00111436">
      <w:pPr>
        <w:jc w:val="both"/>
        <w:rPr>
          <w:rFonts w:ascii="Gill Sans MT" w:hAnsi="Gill Sans MT"/>
          <w:b/>
          <w:sz w:val="20"/>
          <w:szCs w:val="20"/>
        </w:rPr>
      </w:pPr>
    </w:p>
    <w:p w14:paraId="21CB080C"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IDENTIFICACION DEL PROPONENTE</w:t>
      </w:r>
    </w:p>
    <w:p w14:paraId="05007C98" w14:textId="77777777" w:rsidR="00111436" w:rsidRPr="004930CA" w:rsidRDefault="00111436" w:rsidP="00111436">
      <w:pPr>
        <w:jc w:val="both"/>
        <w:rPr>
          <w:rFonts w:ascii="Gill Sans MT" w:hAnsi="Gill Sans MT"/>
          <w:sz w:val="20"/>
          <w:szCs w:val="20"/>
        </w:rPr>
      </w:pPr>
    </w:p>
    <w:p w14:paraId="7EB88A96" w14:textId="77777777" w:rsidR="00111436" w:rsidRPr="004930CA" w:rsidRDefault="00111436" w:rsidP="00111436">
      <w:pPr>
        <w:jc w:val="both"/>
        <w:rPr>
          <w:rFonts w:ascii="Gill Sans MT" w:hAnsi="Gill Sans MT"/>
          <w:sz w:val="20"/>
          <w:szCs w:val="20"/>
        </w:rPr>
      </w:pPr>
    </w:p>
    <w:p w14:paraId="08A9A59D"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Nombre o razón social:</w:t>
      </w:r>
      <w:r w:rsidRPr="004930CA">
        <w:rPr>
          <w:rFonts w:ascii="Gill Sans MT" w:hAnsi="Gill Sans MT"/>
          <w:sz w:val="20"/>
          <w:szCs w:val="20"/>
        </w:rPr>
        <w:tab/>
      </w:r>
      <w:r w:rsidRPr="004930CA">
        <w:rPr>
          <w:rFonts w:ascii="Gill Sans MT" w:hAnsi="Gill Sans MT"/>
          <w:sz w:val="20"/>
          <w:szCs w:val="20"/>
        </w:rPr>
        <w:tab/>
        <w:t>______________________________________________</w:t>
      </w:r>
    </w:p>
    <w:p w14:paraId="6F433B18"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Dirección principal:</w:t>
      </w:r>
      <w:r w:rsidRPr="004930CA">
        <w:rPr>
          <w:rFonts w:ascii="Gill Sans MT" w:hAnsi="Gill Sans MT"/>
          <w:sz w:val="20"/>
          <w:szCs w:val="20"/>
        </w:rPr>
        <w:tab/>
        <w:t xml:space="preserve">   ___________________________________________________</w:t>
      </w:r>
    </w:p>
    <w:p w14:paraId="013EF75E"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Ciudad:</w:t>
      </w:r>
      <w:r w:rsidRPr="004930CA">
        <w:rPr>
          <w:rFonts w:ascii="Gill Sans MT" w:hAnsi="Gill Sans MT"/>
          <w:sz w:val="20"/>
          <w:szCs w:val="20"/>
        </w:rPr>
        <w:tab/>
        <w:t>_________________________________________________________________</w:t>
      </w:r>
    </w:p>
    <w:p w14:paraId="67A47723"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País:</w:t>
      </w:r>
      <w:r w:rsidRPr="004930CA">
        <w:rPr>
          <w:rFonts w:ascii="Gill Sans MT" w:hAnsi="Gill Sans MT"/>
          <w:sz w:val="20"/>
          <w:szCs w:val="20"/>
        </w:rPr>
        <w:tab/>
        <w:t>_________________________________________________________________</w:t>
      </w:r>
    </w:p>
    <w:p w14:paraId="2B7B5714"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Casilla:</w:t>
      </w:r>
      <w:r w:rsidRPr="004930CA">
        <w:rPr>
          <w:rFonts w:ascii="Gill Sans MT" w:hAnsi="Gill Sans MT"/>
          <w:sz w:val="20"/>
          <w:szCs w:val="20"/>
        </w:rPr>
        <w:tab/>
        <w:t>_________________________________________________________________</w:t>
      </w:r>
    </w:p>
    <w:p w14:paraId="35C865A5"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Teléfonos: _____________</w:t>
      </w:r>
      <w:proofErr w:type="gramStart"/>
      <w:r w:rsidRPr="004930CA">
        <w:rPr>
          <w:rFonts w:ascii="Gill Sans MT" w:hAnsi="Gill Sans MT"/>
          <w:sz w:val="20"/>
          <w:szCs w:val="20"/>
        </w:rPr>
        <w:t xml:space="preserve">_  </w:t>
      </w:r>
      <w:r>
        <w:rPr>
          <w:rFonts w:ascii="Gill Sans MT" w:hAnsi="Gill Sans MT"/>
          <w:sz w:val="20"/>
          <w:szCs w:val="20"/>
        </w:rPr>
        <w:t>,</w:t>
      </w:r>
      <w:proofErr w:type="gramEnd"/>
      <w:r>
        <w:rPr>
          <w:rFonts w:ascii="Gill Sans MT" w:hAnsi="Gill Sans MT"/>
          <w:sz w:val="20"/>
          <w:szCs w:val="20"/>
        </w:rPr>
        <w:t xml:space="preserve"> </w:t>
      </w:r>
      <w:r w:rsidRPr="004930CA">
        <w:rPr>
          <w:rFonts w:ascii="Gill Sans MT" w:hAnsi="Gill Sans MT"/>
          <w:sz w:val="20"/>
          <w:szCs w:val="20"/>
        </w:rPr>
        <w:t>Dirección electrónica:</w:t>
      </w:r>
      <w:r w:rsidRPr="004930CA">
        <w:rPr>
          <w:rFonts w:ascii="Gill Sans MT" w:hAnsi="Gill Sans MT"/>
          <w:sz w:val="20"/>
          <w:szCs w:val="20"/>
        </w:rPr>
        <w:tab/>
        <w:t>___________________________</w:t>
      </w:r>
    </w:p>
    <w:p w14:paraId="63F03A70"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Fax:</w:t>
      </w:r>
      <w:r w:rsidRPr="004930CA">
        <w:rPr>
          <w:rFonts w:ascii="Gill Sans MT" w:hAnsi="Gill Sans MT"/>
          <w:sz w:val="20"/>
          <w:szCs w:val="20"/>
        </w:rPr>
        <w:tab/>
        <w:t>_________________________________________________________________</w:t>
      </w:r>
    </w:p>
    <w:p w14:paraId="11FED02E"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Nombre original y año de fundación de la Firma:</w:t>
      </w:r>
      <w:r w:rsidRPr="004930CA">
        <w:rPr>
          <w:rFonts w:ascii="Gill Sans MT" w:hAnsi="Gill Sans MT"/>
          <w:sz w:val="20"/>
          <w:szCs w:val="20"/>
        </w:rPr>
        <w:tab/>
        <w:t>_________________________________</w:t>
      </w:r>
    </w:p>
    <w:p w14:paraId="778520FE"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_______________________________________________________________________________</w:t>
      </w:r>
    </w:p>
    <w:p w14:paraId="494F9786"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_______________________________________________________________________________</w:t>
      </w:r>
    </w:p>
    <w:p w14:paraId="0D74D536"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Nombre del representante legal en Bolivia:</w:t>
      </w:r>
      <w:r w:rsidRPr="004930CA">
        <w:rPr>
          <w:rFonts w:ascii="Gill Sans MT" w:hAnsi="Gill Sans MT"/>
          <w:sz w:val="20"/>
          <w:szCs w:val="20"/>
        </w:rPr>
        <w:tab/>
        <w:t>________________________________________</w:t>
      </w:r>
    </w:p>
    <w:p w14:paraId="562430D0"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Dirección del representante legal en Bolivia:</w:t>
      </w:r>
      <w:r w:rsidRPr="004930CA">
        <w:rPr>
          <w:rFonts w:ascii="Gill Sans MT" w:hAnsi="Gill Sans MT"/>
          <w:sz w:val="20"/>
          <w:szCs w:val="20"/>
        </w:rPr>
        <w:tab/>
        <w:t>________________________________________</w:t>
      </w:r>
    </w:p>
    <w:p w14:paraId="45717E3E"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_______________________________________________________________________________</w:t>
      </w:r>
    </w:p>
    <w:p w14:paraId="2E04F2D5" w14:textId="77777777" w:rsidR="00111436" w:rsidRPr="004930CA" w:rsidRDefault="00111436" w:rsidP="00111436">
      <w:pPr>
        <w:jc w:val="both"/>
        <w:rPr>
          <w:rFonts w:ascii="Gill Sans MT" w:hAnsi="Gill Sans MT"/>
          <w:sz w:val="20"/>
          <w:szCs w:val="20"/>
        </w:rPr>
      </w:pPr>
    </w:p>
    <w:p w14:paraId="0EE494D9" w14:textId="77777777" w:rsidR="00111436" w:rsidRPr="004930CA" w:rsidRDefault="00111436" w:rsidP="00453C82">
      <w:pPr>
        <w:numPr>
          <w:ilvl w:val="0"/>
          <w:numId w:val="41"/>
        </w:numPr>
        <w:jc w:val="both"/>
        <w:rPr>
          <w:rFonts w:ascii="Gill Sans MT" w:hAnsi="Gill Sans MT"/>
          <w:sz w:val="20"/>
          <w:szCs w:val="20"/>
        </w:rPr>
      </w:pPr>
      <w:r w:rsidRPr="004930CA">
        <w:rPr>
          <w:rFonts w:ascii="Gill Sans MT" w:hAnsi="Gill Sans MT"/>
          <w:sz w:val="20"/>
          <w:szCs w:val="20"/>
        </w:rPr>
        <w:t>Tipo de Organización (marque el que corresponda)</w:t>
      </w:r>
    </w:p>
    <w:p w14:paraId="722EF689"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Unipersonal</w:t>
      </w:r>
      <w:r w:rsidRPr="004930CA">
        <w:rPr>
          <w:rFonts w:ascii="Gill Sans MT" w:hAnsi="Gill Sans MT"/>
          <w:sz w:val="20"/>
          <w:szCs w:val="20"/>
        </w:rPr>
        <w:tab/>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r w:rsidRPr="004930CA">
        <w:rPr>
          <w:rFonts w:ascii="Gill Sans MT" w:hAnsi="Gill Sans MT"/>
          <w:sz w:val="20"/>
          <w:szCs w:val="20"/>
        </w:rPr>
        <w:tab/>
        <w:t>Sociedad Colectiva</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   )</w:t>
      </w:r>
    </w:p>
    <w:p w14:paraId="0EB4DE55"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Sociedad Comandita</w:t>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r w:rsidRPr="004930CA">
        <w:rPr>
          <w:rFonts w:ascii="Gill Sans MT" w:hAnsi="Gill Sans MT"/>
          <w:sz w:val="20"/>
          <w:szCs w:val="20"/>
        </w:rPr>
        <w:tab/>
        <w:t>Sociedad de Responsabilidad Limitada</w:t>
      </w:r>
      <w:r w:rsidRPr="004930CA">
        <w:rPr>
          <w:rFonts w:ascii="Gill Sans MT" w:hAnsi="Gill Sans MT"/>
          <w:sz w:val="20"/>
          <w:szCs w:val="20"/>
        </w:rPr>
        <w:tab/>
        <w:t>(   )</w:t>
      </w:r>
    </w:p>
    <w:p w14:paraId="4BC22065"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Sociedad Anónima</w:t>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p>
    <w:p w14:paraId="7161A166"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Sociedad Accidental</w:t>
      </w:r>
      <w:proofErr w:type="gramStart"/>
      <w:r w:rsidRPr="004930CA">
        <w:rPr>
          <w:rFonts w:ascii="Gill Sans MT" w:hAnsi="Gill Sans MT"/>
          <w:sz w:val="20"/>
          <w:szCs w:val="20"/>
        </w:rPr>
        <w:tab/>
        <w:t xml:space="preserve">(  </w:t>
      </w:r>
      <w:proofErr w:type="gramEnd"/>
      <w:r w:rsidRPr="004930CA">
        <w:rPr>
          <w:rFonts w:ascii="Gill Sans MT" w:hAnsi="Gill Sans MT"/>
          <w:sz w:val="20"/>
          <w:szCs w:val="20"/>
        </w:rPr>
        <w:t xml:space="preserve"> )</w:t>
      </w:r>
    </w:p>
    <w:p w14:paraId="4979B6AC" w14:textId="77777777" w:rsidR="00111436" w:rsidRPr="004930CA" w:rsidRDefault="00111436" w:rsidP="00111436">
      <w:pPr>
        <w:jc w:val="both"/>
        <w:rPr>
          <w:rFonts w:ascii="Gill Sans MT" w:hAnsi="Gill Sans MT"/>
          <w:sz w:val="20"/>
          <w:szCs w:val="20"/>
        </w:rPr>
      </w:pPr>
    </w:p>
    <w:p w14:paraId="5D61BE9F"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t>Otros:</w:t>
      </w:r>
      <w:r w:rsidRPr="004930CA">
        <w:rPr>
          <w:rFonts w:ascii="Gill Sans MT" w:hAnsi="Gill Sans MT"/>
          <w:sz w:val="20"/>
          <w:szCs w:val="20"/>
        </w:rPr>
        <w:tab/>
        <w:t>______________________________________________________________</w:t>
      </w:r>
    </w:p>
    <w:p w14:paraId="09DAC74F" w14:textId="77777777" w:rsidR="00111436" w:rsidRPr="004930CA" w:rsidRDefault="00111436" w:rsidP="00111436">
      <w:pPr>
        <w:jc w:val="both"/>
        <w:rPr>
          <w:rFonts w:ascii="Gill Sans MT" w:hAnsi="Gill Sans MT"/>
          <w:sz w:val="20"/>
          <w:szCs w:val="20"/>
        </w:rPr>
      </w:pPr>
    </w:p>
    <w:p w14:paraId="291CEA9B" w14:textId="77777777" w:rsidR="00111436" w:rsidRPr="004930CA" w:rsidRDefault="00111436" w:rsidP="00111436">
      <w:pPr>
        <w:jc w:val="both"/>
        <w:rPr>
          <w:rFonts w:ascii="Gill Sans MT" w:hAnsi="Gill Sans MT"/>
          <w:sz w:val="20"/>
          <w:szCs w:val="20"/>
        </w:rPr>
      </w:pPr>
    </w:p>
    <w:p w14:paraId="55610C08" w14:textId="77777777" w:rsidR="00111436" w:rsidRDefault="00111436" w:rsidP="00111436">
      <w:pPr>
        <w:ind w:right="141"/>
        <w:rPr>
          <w:rFonts w:ascii="Gill Sans MT" w:hAnsi="Gill Sans MT"/>
        </w:rPr>
      </w:pPr>
    </w:p>
    <w:p w14:paraId="071772F0" w14:textId="77777777" w:rsidR="00111436" w:rsidRDefault="00111436" w:rsidP="00111436">
      <w:pPr>
        <w:ind w:right="141"/>
        <w:rPr>
          <w:rFonts w:ascii="Gill Sans MT" w:hAnsi="Gill Sans MT"/>
        </w:rPr>
      </w:pPr>
    </w:p>
    <w:p w14:paraId="29A12779" w14:textId="77777777" w:rsidR="00111436" w:rsidRDefault="00111436" w:rsidP="00111436">
      <w:pPr>
        <w:ind w:right="141"/>
        <w:rPr>
          <w:rFonts w:ascii="Gill Sans MT" w:hAnsi="Gill Sans MT"/>
        </w:rPr>
      </w:pPr>
    </w:p>
    <w:p w14:paraId="26740EF9" w14:textId="77777777" w:rsidR="00111436" w:rsidRDefault="00111436" w:rsidP="00111436">
      <w:pPr>
        <w:ind w:right="141"/>
        <w:rPr>
          <w:rFonts w:ascii="Gill Sans MT" w:hAnsi="Gill Sans MT"/>
        </w:rPr>
      </w:pPr>
    </w:p>
    <w:p w14:paraId="4D6F1AE8" w14:textId="77777777" w:rsidR="00111436" w:rsidRDefault="00111436" w:rsidP="00111436">
      <w:pPr>
        <w:ind w:right="141"/>
        <w:rPr>
          <w:rFonts w:ascii="Gill Sans MT" w:hAnsi="Gill Sans MT"/>
        </w:rPr>
      </w:pPr>
    </w:p>
    <w:p w14:paraId="3A6815D1" w14:textId="77777777" w:rsidR="00111436" w:rsidRDefault="00111436" w:rsidP="00111436">
      <w:pPr>
        <w:ind w:right="141"/>
        <w:rPr>
          <w:rFonts w:ascii="Gill Sans MT" w:hAnsi="Gill Sans MT"/>
        </w:rPr>
      </w:pPr>
    </w:p>
    <w:p w14:paraId="4619BD1B" w14:textId="77777777" w:rsidR="00111436" w:rsidRDefault="00111436" w:rsidP="00111436">
      <w:pPr>
        <w:ind w:right="141"/>
        <w:rPr>
          <w:rFonts w:ascii="Gill Sans MT" w:hAnsi="Gill Sans MT"/>
        </w:rPr>
      </w:pPr>
    </w:p>
    <w:p w14:paraId="647887E7" w14:textId="77777777" w:rsidR="00111436" w:rsidRDefault="00111436" w:rsidP="00111436">
      <w:pPr>
        <w:ind w:right="141"/>
        <w:rPr>
          <w:rFonts w:ascii="Gill Sans MT" w:hAnsi="Gill Sans MT"/>
        </w:rPr>
      </w:pPr>
    </w:p>
    <w:p w14:paraId="7F02939D" w14:textId="77777777" w:rsidR="00111436" w:rsidRDefault="00111436" w:rsidP="00111436">
      <w:pPr>
        <w:ind w:right="141"/>
        <w:rPr>
          <w:rFonts w:ascii="Gill Sans MT" w:hAnsi="Gill Sans MT"/>
        </w:rPr>
      </w:pPr>
    </w:p>
    <w:p w14:paraId="20E5E10D" w14:textId="77777777" w:rsidR="00111436" w:rsidRDefault="00111436" w:rsidP="00111436">
      <w:pPr>
        <w:ind w:right="141"/>
        <w:rPr>
          <w:rFonts w:ascii="Gill Sans MT" w:hAnsi="Gill Sans MT"/>
        </w:rPr>
      </w:pPr>
    </w:p>
    <w:p w14:paraId="2DF782AB" w14:textId="77777777" w:rsidR="00111436" w:rsidRDefault="00111436" w:rsidP="00111436">
      <w:pPr>
        <w:ind w:right="141"/>
        <w:rPr>
          <w:rFonts w:ascii="Gill Sans MT" w:hAnsi="Gill Sans MT"/>
        </w:rPr>
      </w:pPr>
    </w:p>
    <w:p w14:paraId="0B5CB6E3" w14:textId="77777777" w:rsidR="00111436" w:rsidRDefault="00111436" w:rsidP="00111436">
      <w:pPr>
        <w:ind w:right="141"/>
        <w:rPr>
          <w:rFonts w:ascii="Gill Sans MT" w:hAnsi="Gill Sans MT"/>
        </w:rPr>
      </w:pPr>
    </w:p>
    <w:p w14:paraId="7EE0D0FE" w14:textId="77777777" w:rsidR="00111436" w:rsidRDefault="00111436" w:rsidP="00111436">
      <w:pPr>
        <w:ind w:right="141"/>
        <w:rPr>
          <w:rFonts w:ascii="Gill Sans MT" w:hAnsi="Gill Sans MT"/>
        </w:rPr>
      </w:pPr>
    </w:p>
    <w:p w14:paraId="11BE98C3" w14:textId="77777777" w:rsidR="00111436" w:rsidRDefault="00111436" w:rsidP="00111436">
      <w:pPr>
        <w:ind w:right="141"/>
        <w:rPr>
          <w:rFonts w:ascii="Gill Sans MT" w:hAnsi="Gill Sans MT"/>
        </w:rPr>
      </w:pPr>
    </w:p>
    <w:p w14:paraId="57F72750" w14:textId="77777777" w:rsidR="00111436" w:rsidRDefault="00111436" w:rsidP="00111436">
      <w:pPr>
        <w:ind w:right="141"/>
        <w:rPr>
          <w:rFonts w:ascii="Gill Sans MT" w:hAnsi="Gill Sans MT"/>
        </w:rPr>
      </w:pPr>
    </w:p>
    <w:p w14:paraId="3FAC03ED" w14:textId="77777777" w:rsidR="00111436" w:rsidRDefault="00111436" w:rsidP="00111436">
      <w:pPr>
        <w:ind w:right="141"/>
        <w:rPr>
          <w:rFonts w:ascii="Gill Sans MT" w:hAnsi="Gill Sans MT"/>
        </w:rPr>
      </w:pPr>
    </w:p>
    <w:p w14:paraId="451F6919" w14:textId="0AA3A083" w:rsidR="00111436" w:rsidRDefault="00111436" w:rsidP="00111436">
      <w:pPr>
        <w:ind w:right="141"/>
        <w:rPr>
          <w:rFonts w:ascii="Gill Sans MT" w:hAnsi="Gill Sans MT"/>
        </w:rPr>
      </w:pPr>
    </w:p>
    <w:p w14:paraId="425185DA" w14:textId="3406CE3E" w:rsidR="00111436" w:rsidRDefault="00111436" w:rsidP="00111436">
      <w:pPr>
        <w:ind w:right="141"/>
        <w:rPr>
          <w:rFonts w:ascii="Gill Sans MT" w:hAnsi="Gill Sans MT"/>
        </w:rPr>
      </w:pPr>
    </w:p>
    <w:p w14:paraId="0422EC94" w14:textId="77777777" w:rsidR="00111436" w:rsidRDefault="00111436" w:rsidP="00111436">
      <w:pPr>
        <w:ind w:right="141"/>
        <w:rPr>
          <w:rFonts w:ascii="Gill Sans MT" w:hAnsi="Gill Sans MT"/>
        </w:rPr>
      </w:pPr>
    </w:p>
    <w:p w14:paraId="610FC14B" w14:textId="77777777" w:rsidR="00111436" w:rsidRDefault="00111436" w:rsidP="00111436">
      <w:pPr>
        <w:ind w:right="141"/>
        <w:rPr>
          <w:rFonts w:ascii="Gill Sans MT" w:hAnsi="Gill Sans MT"/>
        </w:rPr>
      </w:pPr>
    </w:p>
    <w:p w14:paraId="34773296" w14:textId="77777777" w:rsidR="00111436" w:rsidRDefault="00111436" w:rsidP="00111436">
      <w:pPr>
        <w:ind w:right="141"/>
        <w:rPr>
          <w:rFonts w:ascii="Gill Sans MT" w:hAnsi="Gill Sans MT"/>
        </w:rPr>
      </w:pPr>
    </w:p>
    <w:p w14:paraId="5BDC8440"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lastRenderedPageBreak/>
        <w:t>Formulario Nº A-3</w:t>
      </w:r>
    </w:p>
    <w:p w14:paraId="35CA6A56"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MODELO DE DECLARACION EXPRESA</w:t>
      </w:r>
    </w:p>
    <w:p w14:paraId="315E2BFA" w14:textId="77777777" w:rsidR="00111436" w:rsidRPr="004930CA" w:rsidRDefault="00111436" w:rsidP="00111436">
      <w:pPr>
        <w:jc w:val="both"/>
        <w:rPr>
          <w:rFonts w:ascii="Gill Sans MT" w:hAnsi="Gill Sans MT"/>
          <w:sz w:val="20"/>
          <w:szCs w:val="20"/>
        </w:rPr>
      </w:pPr>
    </w:p>
    <w:p w14:paraId="04C9DB48" w14:textId="77777777" w:rsidR="00111436" w:rsidRPr="004930CA" w:rsidRDefault="00111436" w:rsidP="00111436">
      <w:pPr>
        <w:jc w:val="right"/>
        <w:rPr>
          <w:rFonts w:ascii="Gill Sans MT" w:hAnsi="Gill Sans MT"/>
          <w:sz w:val="20"/>
          <w:szCs w:val="20"/>
        </w:rPr>
      </w:pPr>
      <w:r w:rsidRPr="004930CA">
        <w:rPr>
          <w:rFonts w:ascii="Gill Sans MT" w:hAnsi="Gill Sans MT"/>
          <w:sz w:val="20"/>
          <w:szCs w:val="20"/>
        </w:rPr>
        <w:t>Fecha ______________________</w:t>
      </w:r>
    </w:p>
    <w:p w14:paraId="4EEE1B3E"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Señores</w:t>
      </w:r>
    </w:p>
    <w:p w14:paraId="1F97FB4F"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(Nombre del Convocante)</w:t>
      </w:r>
    </w:p>
    <w:p w14:paraId="2490BAC0"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Presente</w:t>
      </w:r>
    </w:p>
    <w:p w14:paraId="5F59224D" w14:textId="77777777" w:rsidR="00111436" w:rsidRPr="004930CA" w:rsidRDefault="00111436" w:rsidP="00111436">
      <w:pPr>
        <w:jc w:val="both"/>
        <w:rPr>
          <w:rFonts w:ascii="Gill Sans MT" w:hAnsi="Gill Sans MT"/>
          <w:sz w:val="20"/>
          <w:szCs w:val="20"/>
        </w:rPr>
      </w:pPr>
    </w:p>
    <w:p w14:paraId="7985D9E8"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Ref.:</w:t>
      </w:r>
      <w:r w:rsidRPr="004930CA">
        <w:rPr>
          <w:rFonts w:ascii="Gill Sans MT" w:hAnsi="Gill Sans MT"/>
          <w:sz w:val="20"/>
          <w:szCs w:val="20"/>
        </w:rPr>
        <w:tab/>
        <w:t>Invitación Directa Nº. 001/20</w:t>
      </w:r>
      <w:r>
        <w:rPr>
          <w:rFonts w:ascii="Gill Sans MT" w:hAnsi="Gill Sans MT"/>
          <w:sz w:val="20"/>
          <w:szCs w:val="20"/>
        </w:rPr>
        <w:t>23</w:t>
      </w:r>
      <w:r w:rsidRPr="004930CA">
        <w:rPr>
          <w:rFonts w:ascii="Gill Sans MT" w:hAnsi="Gill Sans MT"/>
          <w:sz w:val="20"/>
          <w:szCs w:val="20"/>
        </w:rPr>
        <w:t>____________</w:t>
      </w:r>
    </w:p>
    <w:p w14:paraId="1F0595BD" w14:textId="77777777" w:rsidR="00111436" w:rsidRPr="004930CA" w:rsidRDefault="00111436" w:rsidP="00111436">
      <w:pPr>
        <w:jc w:val="center"/>
        <w:rPr>
          <w:rFonts w:ascii="Gill Sans MT" w:hAnsi="Gill Sans MT"/>
          <w:b/>
          <w:i/>
          <w:sz w:val="20"/>
          <w:szCs w:val="20"/>
        </w:rPr>
      </w:pPr>
      <w:r w:rsidRPr="004930CA">
        <w:rPr>
          <w:rFonts w:ascii="Gill Sans MT" w:hAnsi="Gill Sans MT"/>
          <w:b/>
          <w:i/>
          <w:sz w:val="20"/>
          <w:szCs w:val="20"/>
        </w:rPr>
        <w:t>(Indicar el Objeto de la Invitación Directa)</w:t>
      </w:r>
    </w:p>
    <w:p w14:paraId="344E4243"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Estimados señores:</w:t>
      </w:r>
    </w:p>
    <w:p w14:paraId="3950CC92" w14:textId="77777777" w:rsidR="00111436" w:rsidRPr="004930CA" w:rsidRDefault="00111436" w:rsidP="00111436">
      <w:pPr>
        <w:jc w:val="both"/>
        <w:rPr>
          <w:rFonts w:ascii="Gill Sans MT" w:hAnsi="Gill Sans MT"/>
          <w:sz w:val="20"/>
          <w:szCs w:val="20"/>
        </w:rPr>
      </w:pPr>
    </w:p>
    <w:p w14:paraId="6BC4DAC6"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Declaramos expresamente que nuestra empresa ______________ </w:t>
      </w:r>
      <w:r w:rsidRPr="004930CA">
        <w:rPr>
          <w:rFonts w:ascii="Gill Sans MT" w:hAnsi="Gill Sans MT"/>
          <w:b/>
          <w:i/>
          <w:sz w:val="20"/>
          <w:szCs w:val="20"/>
        </w:rPr>
        <w:t>(Indicar el nombre de la empresa a la que representan)</w:t>
      </w:r>
      <w:r w:rsidRPr="004930CA">
        <w:rPr>
          <w:rFonts w:ascii="Gill Sans MT" w:hAnsi="Gill Sans MT"/>
          <w:sz w:val="20"/>
          <w:szCs w:val="20"/>
        </w:rPr>
        <w:t xml:space="preserve"> ha cumplido todos los contratos que ha suscrito durante los últimos cinco años con entidades del sector público y privado. Asimismo, aseguramos que nuestra empresa no se </w:t>
      </w:r>
      <w:r>
        <w:rPr>
          <w:rFonts w:ascii="Gill Sans MT" w:hAnsi="Gill Sans MT"/>
          <w:sz w:val="20"/>
          <w:szCs w:val="20"/>
        </w:rPr>
        <w:t xml:space="preserve">encuentra comprendida en </w:t>
      </w:r>
      <w:proofErr w:type="gramStart"/>
      <w:r>
        <w:rPr>
          <w:rFonts w:ascii="Gill Sans MT" w:hAnsi="Gill Sans MT"/>
          <w:sz w:val="20"/>
          <w:szCs w:val="20"/>
        </w:rPr>
        <w:t xml:space="preserve">las  </w:t>
      </w:r>
      <w:proofErr w:type="spellStart"/>
      <w:r>
        <w:rPr>
          <w:rFonts w:ascii="Gill Sans MT" w:hAnsi="Gill Sans MT"/>
          <w:sz w:val="20"/>
          <w:szCs w:val="20"/>
        </w:rPr>
        <w:t>Alemanias</w:t>
      </w:r>
      <w:proofErr w:type="spellEnd"/>
      <w:proofErr w:type="gramEnd"/>
      <w:r w:rsidRPr="004930CA">
        <w:rPr>
          <w:rFonts w:ascii="Gill Sans MT" w:hAnsi="Gill Sans MT"/>
          <w:sz w:val="20"/>
          <w:szCs w:val="20"/>
        </w:rPr>
        <w:t xml:space="preserve"> de incompatibilidad e inhabilitación previstas en las Normas Básicas del Sistema de Administración de Bienes y Servicios, aprobadas por decreto supremo N° 25964. Igualmente, aseveramos que nuestra firma no tiene en trámite ni se ha declarado su disolución o quiebra.</w:t>
      </w:r>
    </w:p>
    <w:p w14:paraId="7A09C0AF"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________________</w:t>
      </w:r>
    </w:p>
    <w:p w14:paraId="6331E2FF" w14:textId="77777777" w:rsidR="00111436" w:rsidRPr="004930CA" w:rsidRDefault="00111436" w:rsidP="00111436">
      <w:pPr>
        <w:jc w:val="center"/>
        <w:rPr>
          <w:rFonts w:ascii="Gill Sans MT" w:hAnsi="Gill Sans MT"/>
          <w:b/>
          <w:i/>
          <w:sz w:val="20"/>
          <w:szCs w:val="20"/>
        </w:rPr>
      </w:pPr>
      <w:r w:rsidRPr="004930CA">
        <w:rPr>
          <w:rFonts w:ascii="Gill Sans MT" w:hAnsi="Gill Sans MT"/>
          <w:b/>
          <w:i/>
          <w:sz w:val="20"/>
          <w:szCs w:val="20"/>
        </w:rPr>
        <w:t>(Firma)</w:t>
      </w:r>
    </w:p>
    <w:p w14:paraId="0BDE405C" w14:textId="77777777" w:rsidR="00111436" w:rsidRPr="004930CA" w:rsidRDefault="00111436" w:rsidP="00111436">
      <w:pPr>
        <w:jc w:val="center"/>
        <w:rPr>
          <w:rFonts w:ascii="Gill Sans MT" w:hAnsi="Gill Sans MT"/>
          <w:sz w:val="20"/>
          <w:szCs w:val="20"/>
        </w:rPr>
      </w:pPr>
    </w:p>
    <w:p w14:paraId="6857B63A"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____________________</w:t>
      </w:r>
    </w:p>
    <w:p w14:paraId="07F6C0BE" w14:textId="77777777" w:rsidR="00111436" w:rsidRPr="004930CA" w:rsidRDefault="00111436" w:rsidP="00111436">
      <w:pPr>
        <w:jc w:val="center"/>
        <w:rPr>
          <w:rFonts w:ascii="Gill Sans MT" w:hAnsi="Gill Sans MT"/>
          <w:b/>
          <w:i/>
          <w:sz w:val="20"/>
          <w:szCs w:val="20"/>
        </w:rPr>
      </w:pPr>
      <w:r w:rsidRPr="004930CA">
        <w:rPr>
          <w:rFonts w:ascii="Gill Sans MT" w:hAnsi="Gill Sans MT"/>
          <w:b/>
          <w:i/>
          <w:sz w:val="20"/>
          <w:szCs w:val="20"/>
        </w:rPr>
        <w:t>(Aclaración de la firma)</w:t>
      </w:r>
    </w:p>
    <w:p w14:paraId="204CDB31" w14:textId="77777777" w:rsidR="00111436" w:rsidRDefault="00111436" w:rsidP="00111436">
      <w:pPr>
        <w:ind w:right="141"/>
        <w:rPr>
          <w:rFonts w:ascii="Gill Sans MT" w:hAnsi="Gill Sans MT"/>
        </w:rPr>
      </w:pPr>
    </w:p>
    <w:p w14:paraId="3F81BA0C" w14:textId="77777777" w:rsidR="00111436" w:rsidRDefault="00111436" w:rsidP="00111436">
      <w:pPr>
        <w:ind w:right="141"/>
        <w:rPr>
          <w:rFonts w:ascii="Gill Sans MT" w:hAnsi="Gill Sans MT"/>
        </w:rPr>
      </w:pPr>
    </w:p>
    <w:p w14:paraId="6ECB30A1" w14:textId="77777777" w:rsidR="00111436" w:rsidRDefault="00111436" w:rsidP="00111436">
      <w:pPr>
        <w:ind w:right="141"/>
        <w:rPr>
          <w:rFonts w:ascii="Gill Sans MT" w:hAnsi="Gill Sans MT"/>
        </w:rPr>
      </w:pPr>
    </w:p>
    <w:p w14:paraId="04157B44" w14:textId="77777777" w:rsidR="00111436" w:rsidRDefault="00111436" w:rsidP="00111436">
      <w:pPr>
        <w:ind w:right="141"/>
        <w:rPr>
          <w:rFonts w:ascii="Gill Sans MT" w:hAnsi="Gill Sans MT"/>
        </w:rPr>
      </w:pPr>
    </w:p>
    <w:p w14:paraId="47268D09" w14:textId="77777777" w:rsidR="00111436" w:rsidRDefault="00111436" w:rsidP="00111436">
      <w:pPr>
        <w:ind w:right="141"/>
        <w:rPr>
          <w:rFonts w:ascii="Gill Sans MT" w:hAnsi="Gill Sans MT"/>
        </w:rPr>
      </w:pPr>
    </w:p>
    <w:p w14:paraId="2CFD67FD" w14:textId="77777777" w:rsidR="00111436" w:rsidRDefault="00111436" w:rsidP="00111436">
      <w:pPr>
        <w:ind w:right="141"/>
        <w:rPr>
          <w:rFonts w:ascii="Gill Sans MT" w:hAnsi="Gill Sans MT"/>
        </w:rPr>
      </w:pPr>
    </w:p>
    <w:p w14:paraId="108B26F6" w14:textId="77777777" w:rsidR="00111436" w:rsidRDefault="00111436" w:rsidP="00111436">
      <w:pPr>
        <w:ind w:right="141"/>
        <w:rPr>
          <w:rFonts w:ascii="Gill Sans MT" w:hAnsi="Gill Sans MT"/>
        </w:rPr>
      </w:pPr>
    </w:p>
    <w:p w14:paraId="45625ADF" w14:textId="77777777" w:rsidR="00111436" w:rsidRDefault="00111436" w:rsidP="00111436">
      <w:pPr>
        <w:ind w:right="141"/>
        <w:rPr>
          <w:rFonts w:ascii="Gill Sans MT" w:hAnsi="Gill Sans MT"/>
        </w:rPr>
      </w:pPr>
    </w:p>
    <w:p w14:paraId="6944FCFE" w14:textId="77777777" w:rsidR="00111436" w:rsidRDefault="00111436" w:rsidP="00111436">
      <w:pPr>
        <w:ind w:right="141"/>
        <w:rPr>
          <w:rFonts w:ascii="Gill Sans MT" w:hAnsi="Gill Sans MT"/>
        </w:rPr>
      </w:pPr>
    </w:p>
    <w:p w14:paraId="16AA9044" w14:textId="77777777" w:rsidR="00111436" w:rsidRDefault="00111436" w:rsidP="00111436">
      <w:pPr>
        <w:ind w:right="141"/>
        <w:rPr>
          <w:rFonts w:ascii="Gill Sans MT" w:hAnsi="Gill Sans MT"/>
        </w:rPr>
      </w:pPr>
    </w:p>
    <w:p w14:paraId="286D3B13" w14:textId="77777777" w:rsidR="00111436" w:rsidRDefault="00111436" w:rsidP="00111436">
      <w:pPr>
        <w:ind w:right="141"/>
        <w:rPr>
          <w:rFonts w:ascii="Gill Sans MT" w:hAnsi="Gill Sans MT"/>
        </w:rPr>
      </w:pPr>
    </w:p>
    <w:p w14:paraId="01800E7D" w14:textId="77777777" w:rsidR="00111436" w:rsidRDefault="00111436" w:rsidP="00111436">
      <w:pPr>
        <w:ind w:right="141"/>
        <w:rPr>
          <w:rFonts w:ascii="Gill Sans MT" w:hAnsi="Gill Sans MT"/>
        </w:rPr>
      </w:pPr>
    </w:p>
    <w:p w14:paraId="28B888EF" w14:textId="77777777" w:rsidR="00111436" w:rsidRDefault="00111436" w:rsidP="00111436">
      <w:pPr>
        <w:ind w:right="141"/>
        <w:rPr>
          <w:rFonts w:ascii="Gill Sans MT" w:hAnsi="Gill Sans MT"/>
        </w:rPr>
      </w:pPr>
    </w:p>
    <w:p w14:paraId="4A6A0327" w14:textId="77777777" w:rsidR="00111436" w:rsidRDefault="00111436" w:rsidP="00111436">
      <w:pPr>
        <w:ind w:right="141"/>
        <w:rPr>
          <w:rFonts w:ascii="Gill Sans MT" w:hAnsi="Gill Sans MT"/>
        </w:rPr>
      </w:pPr>
    </w:p>
    <w:p w14:paraId="6007DBB3" w14:textId="77777777" w:rsidR="00111436" w:rsidRDefault="00111436" w:rsidP="00111436">
      <w:pPr>
        <w:ind w:right="141"/>
        <w:rPr>
          <w:rFonts w:ascii="Gill Sans MT" w:hAnsi="Gill Sans MT"/>
        </w:rPr>
      </w:pPr>
    </w:p>
    <w:p w14:paraId="2884532C" w14:textId="77777777" w:rsidR="00111436" w:rsidRDefault="00111436" w:rsidP="00111436">
      <w:pPr>
        <w:ind w:right="141"/>
        <w:rPr>
          <w:rFonts w:ascii="Gill Sans MT" w:hAnsi="Gill Sans MT"/>
        </w:rPr>
      </w:pPr>
    </w:p>
    <w:p w14:paraId="77777D19" w14:textId="77777777" w:rsidR="00111436" w:rsidRDefault="00111436" w:rsidP="00111436">
      <w:pPr>
        <w:ind w:right="141"/>
        <w:rPr>
          <w:rFonts w:ascii="Gill Sans MT" w:hAnsi="Gill Sans MT"/>
        </w:rPr>
      </w:pPr>
    </w:p>
    <w:p w14:paraId="3E07182D" w14:textId="77777777" w:rsidR="00111436" w:rsidRDefault="00111436" w:rsidP="00111436">
      <w:pPr>
        <w:ind w:right="141"/>
        <w:rPr>
          <w:rFonts w:ascii="Gill Sans MT" w:hAnsi="Gill Sans MT"/>
        </w:rPr>
      </w:pPr>
    </w:p>
    <w:p w14:paraId="313745FF" w14:textId="77777777" w:rsidR="00111436" w:rsidRDefault="00111436" w:rsidP="00111436">
      <w:pPr>
        <w:ind w:right="141"/>
        <w:rPr>
          <w:rFonts w:ascii="Gill Sans MT" w:hAnsi="Gill Sans MT"/>
        </w:rPr>
      </w:pPr>
    </w:p>
    <w:p w14:paraId="308524B3" w14:textId="77777777" w:rsidR="00111436" w:rsidRDefault="00111436" w:rsidP="00111436">
      <w:pPr>
        <w:ind w:right="141"/>
        <w:rPr>
          <w:rFonts w:ascii="Gill Sans MT" w:hAnsi="Gill Sans MT"/>
        </w:rPr>
      </w:pPr>
    </w:p>
    <w:p w14:paraId="7EDDB16D" w14:textId="77777777" w:rsidR="00111436" w:rsidRDefault="00111436" w:rsidP="00111436">
      <w:pPr>
        <w:ind w:right="141"/>
        <w:rPr>
          <w:rFonts w:ascii="Gill Sans MT" w:hAnsi="Gill Sans MT"/>
        </w:rPr>
      </w:pPr>
    </w:p>
    <w:p w14:paraId="19ECB0F7" w14:textId="77777777" w:rsidR="00111436" w:rsidRDefault="00111436" w:rsidP="00111436">
      <w:pPr>
        <w:ind w:right="141"/>
        <w:rPr>
          <w:rFonts w:ascii="Gill Sans MT" w:hAnsi="Gill Sans MT"/>
        </w:rPr>
      </w:pPr>
    </w:p>
    <w:p w14:paraId="284DABB4" w14:textId="77777777" w:rsidR="00111436" w:rsidRDefault="00111436" w:rsidP="00111436">
      <w:pPr>
        <w:ind w:right="141"/>
        <w:rPr>
          <w:rFonts w:ascii="Gill Sans MT" w:hAnsi="Gill Sans MT"/>
        </w:rPr>
      </w:pPr>
    </w:p>
    <w:p w14:paraId="46C0E62B" w14:textId="77777777" w:rsidR="00111436" w:rsidRDefault="00111436" w:rsidP="00111436">
      <w:pPr>
        <w:ind w:right="141"/>
        <w:rPr>
          <w:rFonts w:ascii="Gill Sans MT" w:hAnsi="Gill Sans MT"/>
        </w:rPr>
      </w:pPr>
    </w:p>
    <w:p w14:paraId="714AC7ED" w14:textId="250B71FB" w:rsidR="00111436" w:rsidRDefault="00111436" w:rsidP="00111436">
      <w:pPr>
        <w:ind w:right="141"/>
        <w:rPr>
          <w:rFonts w:ascii="Gill Sans MT" w:hAnsi="Gill Sans MT"/>
        </w:rPr>
      </w:pPr>
    </w:p>
    <w:p w14:paraId="4320702B" w14:textId="21F9A440" w:rsidR="00111436" w:rsidRDefault="00111436" w:rsidP="00111436">
      <w:pPr>
        <w:ind w:right="141"/>
        <w:rPr>
          <w:rFonts w:ascii="Gill Sans MT" w:hAnsi="Gill Sans MT"/>
        </w:rPr>
      </w:pPr>
    </w:p>
    <w:p w14:paraId="011EE64D" w14:textId="77777777" w:rsidR="00111436" w:rsidRDefault="00111436" w:rsidP="00111436">
      <w:pPr>
        <w:ind w:right="141"/>
        <w:rPr>
          <w:rFonts w:ascii="Gill Sans MT" w:hAnsi="Gill Sans MT"/>
        </w:rPr>
      </w:pPr>
    </w:p>
    <w:p w14:paraId="5CE4B3CD"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t>Formulario NºA-4b</w:t>
      </w:r>
    </w:p>
    <w:p w14:paraId="4CD29E1B"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rPr>
        <w:t>DECLARACION DE INTEGRIDAD</w:t>
      </w:r>
    </w:p>
    <w:p w14:paraId="47085B75"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rPr>
        <w:t>DE LOS PROPONENTES</w:t>
      </w:r>
    </w:p>
    <w:p w14:paraId="26A975B1"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Nombre de la Empresa Proponente:</w:t>
      </w:r>
      <w:r w:rsidRPr="004930CA">
        <w:rPr>
          <w:rFonts w:ascii="Gill Sans MT" w:hAnsi="Gill Sans MT"/>
          <w:sz w:val="20"/>
          <w:szCs w:val="20"/>
        </w:rPr>
        <w:tab/>
        <w:t>______________________________________________</w:t>
      </w:r>
    </w:p>
    <w:p w14:paraId="4E14C724"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Invitación Pública Nº _____________</w:t>
      </w:r>
      <w:proofErr w:type="gramStart"/>
      <w:r w:rsidRPr="004930CA">
        <w:rPr>
          <w:rFonts w:ascii="Gill Sans MT" w:hAnsi="Gill Sans MT"/>
          <w:sz w:val="20"/>
          <w:szCs w:val="20"/>
        </w:rPr>
        <w:t>_  y</w:t>
      </w:r>
      <w:proofErr w:type="gramEnd"/>
      <w:r w:rsidRPr="004930CA">
        <w:rPr>
          <w:rFonts w:ascii="Gill Sans MT" w:hAnsi="Gill Sans MT"/>
          <w:sz w:val="20"/>
          <w:szCs w:val="20"/>
        </w:rPr>
        <w:t xml:space="preserve"> Código:</w:t>
      </w:r>
      <w:r w:rsidRPr="004930CA">
        <w:rPr>
          <w:rFonts w:ascii="Gill Sans MT" w:hAnsi="Gill Sans MT"/>
          <w:sz w:val="20"/>
          <w:szCs w:val="20"/>
        </w:rPr>
        <w:tab/>
        <w:t>________________________________________</w:t>
      </w:r>
    </w:p>
    <w:p w14:paraId="0E2880A1"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Objeto de la Invitación:</w:t>
      </w:r>
      <w:r w:rsidRPr="004930CA">
        <w:rPr>
          <w:rFonts w:ascii="Gill Sans MT" w:hAnsi="Gill Sans MT"/>
          <w:sz w:val="20"/>
          <w:szCs w:val="20"/>
        </w:rPr>
        <w:tab/>
        <w:t>___________________________________________________________</w:t>
      </w:r>
    </w:p>
    <w:p w14:paraId="42DB5E14" w14:textId="77777777" w:rsidR="00111436" w:rsidRPr="004930CA" w:rsidRDefault="00111436" w:rsidP="00111436">
      <w:pPr>
        <w:jc w:val="both"/>
        <w:rPr>
          <w:rFonts w:ascii="Gill Sans MT" w:hAnsi="Gill Sans MT"/>
          <w:sz w:val="20"/>
          <w:szCs w:val="20"/>
        </w:rPr>
      </w:pPr>
    </w:p>
    <w:p w14:paraId="74B50AF1"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Cada uno de los firmantes del presente formulario, declaramos </w:t>
      </w:r>
      <w:proofErr w:type="gramStart"/>
      <w:r w:rsidRPr="004930CA">
        <w:rPr>
          <w:rFonts w:ascii="Gill Sans MT" w:hAnsi="Gill Sans MT"/>
          <w:sz w:val="20"/>
          <w:szCs w:val="20"/>
        </w:rPr>
        <w:t>que</w:t>
      </w:r>
      <w:proofErr w:type="gramEnd"/>
      <w:r w:rsidRPr="004930CA">
        <w:rPr>
          <w:rFonts w:ascii="Gill Sans MT" w:hAnsi="Gill Sans MT"/>
          <w:sz w:val="20"/>
          <w:szCs w:val="20"/>
        </w:rPr>
        <w:t xml:space="preserve"> en nuestra condición de Proponente en la presente Invitación Pública, en cuanto nos corresponde, cumpliremos estrictamente la normativa de la ley 1178 (de Administración y Control Gubernamentales), las Normas Básicas del Sistema de Administración de Bienes y Servicios y el Reglamento </w:t>
      </w:r>
      <w:proofErr w:type="spellStart"/>
      <w:r w:rsidRPr="004930CA">
        <w:rPr>
          <w:rFonts w:ascii="Gill Sans MT" w:hAnsi="Gill Sans MT"/>
          <w:sz w:val="20"/>
          <w:szCs w:val="20"/>
        </w:rPr>
        <w:t>Especifico</w:t>
      </w:r>
      <w:proofErr w:type="spellEnd"/>
      <w:r w:rsidRPr="004930CA">
        <w:rPr>
          <w:rFonts w:ascii="Gill Sans MT" w:hAnsi="Gill Sans MT"/>
          <w:sz w:val="20"/>
          <w:szCs w:val="20"/>
        </w:rPr>
        <w:t xml:space="preserve"> de la Entidad Convocante.</w:t>
      </w:r>
    </w:p>
    <w:p w14:paraId="6071AC0C"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Asimismo, declaramos que como Proponente respetaremos el desempeño de los funcionarios asignados al proceso de contratación, para que el mismo se cumpla, con eficacia, economía, eficiencia, transparencia y licitud, conscientes de que en caso de interferir con cualquier acción dolosa podremos ser inhabilitados.</w:t>
      </w:r>
    </w:p>
    <w:p w14:paraId="03E222CD"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Nos comprometemos a denunciar por escrito, en forma paralela ante la Máxima Autoridad Ejecutiva y el asesor legal principal de la entidad, cualquier tipo de presión o intento de extorsión de parte de los servidores públicos de la entidad Convocante o de otras empresas, para que se asuman las acciones legales y administrativas correspondientes.</w:t>
      </w:r>
    </w:p>
    <w:p w14:paraId="155DCF2B" w14:textId="77777777" w:rsidR="00111436" w:rsidRPr="004930CA" w:rsidRDefault="00111436" w:rsidP="00111436">
      <w:pPr>
        <w:jc w:val="both"/>
        <w:rPr>
          <w:rFonts w:ascii="Gill Sans MT" w:hAnsi="Gill Sans MT"/>
          <w:sz w:val="20"/>
          <w:szCs w:val="20"/>
        </w:rPr>
      </w:pPr>
    </w:p>
    <w:p w14:paraId="4AE15D0B" w14:textId="77777777" w:rsidR="00111436" w:rsidRPr="004930CA" w:rsidRDefault="00111436" w:rsidP="00453C82">
      <w:pPr>
        <w:numPr>
          <w:ilvl w:val="0"/>
          <w:numId w:val="42"/>
        </w:numPr>
        <w:jc w:val="both"/>
        <w:rPr>
          <w:rFonts w:ascii="Gill Sans MT" w:hAnsi="Gill Sans MT"/>
          <w:sz w:val="20"/>
          <w:szCs w:val="20"/>
        </w:rPr>
      </w:pPr>
      <w:r w:rsidRPr="004930CA">
        <w:rPr>
          <w:rFonts w:ascii="Gill Sans MT" w:hAnsi="Gill Sans MT"/>
          <w:sz w:val="20"/>
          <w:szCs w:val="20"/>
        </w:rPr>
        <w:t>Representante Legal que suscribe la propuesta</w:t>
      </w:r>
    </w:p>
    <w:p w14:paraId="42BB4038" w14:textId="77777777" w:rsidR="00111436" w:rsidRPr="004930CA" w:rsidRDefault="00111436" w:rsidP="00111436">
      <w:pPr>
        <w:jc w:val="both"/>
        <w:rPr>
          <w:rFonts w:ascii="Gill Sans MT" w:hAnsi="Gill Sans MT"/>
          <w:sz w:val="20"/>
          <w:szCs w:val="20"/>
        </w:rPr>
      </w:pPr>
      <w:r w:rsidRPr="004930CA">
        <w:rPr>
          <w:rFonts w:ascii="Gill Sans MT" w:hAnsi="Gill Sans MT"/>
          <w:b/>
          <w:i/>
          <w:sz w:val="20"/>
          <w:szCs w:val="20"/>
        </w:rPr>
        <w:t>(Insertar firma)</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______________________________________________________</w:t>
      </w:r>
    </w:p>
    <w:p w14:paraId="249B7A4A" w14:textId="77777777" w:rsidR="00111436" w:rsidRPr="004930CA" w:rsidRDefault="00111436" w:rsidP="00111436">
      <w:pPr>
        <w:jc w:val="both"/>
        <w:rPr>
          <w:rFonts w:ascii="Gill Sans MT" w:hAnsi="Gill Sans MT"/>
          <w:sz w:val="20"/>
          <w:szCs w:val="20"/>
        </w:rPr>
      </w:pPr>
      <w:r w:rsidRPr="004930CA">
        <w:rPr>
          <w:rFonts w:ascii="Gill Sans MT" w:hAnsi="Gill Sans MT"/>
          <w:b/>
          <w:i/>
          <w:sz w:val="20"/>
          <w:szCs w:val="20"/>
        </w:rPr>
        <w:t>(Registrar el Nombre Completo)</w:t>
      </w:r>
      <w:r w:rsidRPr="004930CA">
        <w:rPr>
          <w:rFonts w:ascii="Gill Sans MT" w:hAnsi="Gill Sans MT"/>
          <w:sz w:val="20"/>
          <w:szCs w:val="20"/>
        </w:rPr>
        <w:tab/>
        <w:t>______________________________________________________</w:t>
      </w:r>
    </w:p>
    <w:p w14:paraId="7BAF2978" w14:textId="77777777" w:rsidR="00111436" w:rsidRDefault="00111436" w:rsidP="00111436">
      <w:pPr>
        <w:ind w:right="141"/>
        <w:rPr>
          <w:rFonts w:ascii="Gill Sans MT" w:hAnsi="Gill Sans MT"/>
          <w:sz w:val="20"/>
          <w:szCs w:val="20"/>
        </w:rPr>
      </w:pPr>
      <w:r w:rsidRPr="004930CA">
        <w:rPr>
          <w:rFonts w:ascii="Gill Sans MT" w:hAnsi="Gill Sans MT"/>
          <w:b/>
          <w:i/>
          <w:sz w:val="20"/>
          <w:szCs w:val="20"/>
        </w:rPr>
        <w:t>(Registrar el Nº del C.I. y el lugar de emisión)</w:t>
      </w:r>
      <w:r w:rsidRPr="004930CA">
        <w:rPr>
          <w:rFonts w:ascii="Gill Sans MT" w:hAnsi="Gill Sans MT"/>
          <w:sz w:val="20"/>
          <w:szCs w:val="20"/>
        </w:rPr>
        <w:tab/>
        <w:t>_________________________________________</w:t>
      </w:r>
    </w:p>
    <w:p w14:paraId="09D6D077" w14:textId="77777777" w:rsidR="00111436" w:rsidRDefault="00111436" w:rsidP="00111436">
      <w:pPr>
        <w:ind w:right="141"/>
        <w:rPr>
          <w:rFonts w:ascii="Gill Sans MT" w:hAnsi="Gill Sans MT"/>
          <w:sz w:val="20"/>
          <w:szCs w:val="20"/>
        </w:rPr>
      </w:pPr>
    </w:p>
    <w:p w14:paraId="1108200D" w14:textId="77777777" w:rsidR="00111436" w:rsidRDefault="00111436" w:rsidP="00111436">
      <w:pPr>
        <w:ind w:right="141"/>
        <w:rPr>
          <w:rFonts w:ascii="Gill Sans MT" w:hAnsi="Gill Sans MT"/>
          <w:sz w:val="20"/>
          <w:szCs w:val="20"/>
        </w:rPr>
      </w:pPr>
    </w:p>
    <w:p w14:paraId="7FC25CC0" w14:textId="77777777" w:rsidR="00111436" w:rsidRDefault="00111436" w:rsidP="00111436">
      <w:pPr>
        <w:ind w:right="141"/>
        <w:rPr>
          <w:rFonts w:ascii="Gill Sans MT" w:hAnsi="Gill Sans MT"/>
          <w:sz w:val="20"/>
          <w:szCs w:val="20"/>
        </w:rPr>
      </w:pPr>
    </w:p>
    <w:p w14:paraId="5E6D1D45" w14:textId="77777777" w:rsidR="00111436" w:rsidRDefault="00111436" w:rsidP="00111436">
      <w:pPr>
        <w:ind w:right="141"/>
        <w:rPr>
          <w:rFonts w:ascii="Gill Sans MT" w:hAnsi="Gill Sans MT"/>
          <w:sz w:val="20"/>
          <w:szCs w:val="20"/>
        </w:rPr>
      </w:pPr>
    </w:p>
    <w:p w14:paraId="1B08D315" w14:textId="77777777" w:rsidR="00111436" w:rsidRDefault="00111436" w:rsidP="00111436">
      <w:pPr>
        <w:ind w:right="141"/>
        <w:rPr>
          <w:rFonts w:ascii="Gill Sans MT" w:hAnsi="Gill Sans MT"/>
          <w:sz w:val="20"/>
          <w:szCs w:val="20"/>
        </w:rPr>
      </w:pPr>
    </w:p>
    <w:p w14:paraId="3C969F80" w14:textId="77777777" w:rsidR="00111436" w:rsidRPr="004930CA" w:rsidRDefault="00111436" w:rsidP="00111436">
      <w:pPr>
        <w:jc w:val="both"/>
        <w:rPr>
          <w:rFonts w:ascii="Gill Sans MT" w:hAnsi="Gill Sans MT"/>
          <w:sz w:val="20"/>
          <w:szCs w:val="20"/>
        </w:rPr>
      </w:pPr>
    </w:p>
    <w:p w14:paraId="7971C74A" w14:textId="77777777" w:rsidR="00111436" w:rsidRPr="004930CA" w:rsidRDefault="00111436" w:rsidP="00111436">
      <w:pPr>
        <w:jc w:val="both"/>
        <w:rPr>
          <w:rFonts w:ascii="Gill Sans MT" w:hAnsi="Gill Sans MT"/>
          <w:b/>
          <w:i/>
          <w:sz w:val="20"/>
          <w:szCs w:val="20"/>
        </w:rPr>
      </w:pPr>
      <w:r w:rsidRPr="004930CA">
        <w:rPr>
          <w:rFonts w:ascii="Gill Sans MT" w:hAnsi="Gill Sans MT"/>
          <w:sz w:val="20"/>
          <w:szCs w:val="20"/>
        </w:rPr>
        <w:t xml:space="preserve">Fecha: ___________________________ </w:t>
      </w:r>
      <w:r w:rsidRPr="004930CA">
        <w:rPr>
          <w:rFonts w:ascii="Gill Sans MT" w:hAnsi="Gill Sans MT"/>
          <w:b/>
          <w:i/>
          <w:sz w:val="20"/>
          <w:szCs w:val="20"/>
        </w:rPr>
        <w:t>(Registrar el lugar, día, mes y año)</w:t>
      </w:r>
    </w:p>
    <w:p w14:paraId="1CF76143" w14:textId="77777777" w:rsidR="00111436" w:rsidRPr="004930CA" w:rsidRDefault="00111436" w:rsidP="00111436">
      <w:pPr>
        <w:jc w:val="both"/>
        <w:rPr>
          <w:rFonts w:ascii="Gill Sans MT" w:hAnsi="Gill Sans MT"/>
          <w:b/>
          <w:i/>
          <w:sz w:val="20"/>
          <w:szCs w:val="20"/>
        </w:rPr>
      </w:pPr>
    </w:p>
    <w:p w14:paraId="595B1916" w14:textId="77777777" w:rsidR="00111436" w:rsidRPr="004930CA" w:rsidRDefault="00111436" w:rsidP="00111436">
      <w:pPr>
        <w:jc w:val="both"/>
        <w:rPr>
          <w:rFonts w:ascii="Gill Sans MT" w:hAnsi="Gill Sans MT"/>
          <w:b/>
          <w:i/>
          <w:sz w:val="20"/>
          <w:szCs w:val="20"/>
        </w:rPr>
      </w:pPr>
    </w:p>
    <w:p w14:paraId="16DE415A" w14:textId="77777777" w:rsidR="00111436" w:rsidRDefault="00111436" w:rsidP="00111436">
      <w:pPr>
        <w:ind w:right="141"/>
        <w:rPr>
          <w:rFonts w:ascii="Gill Sans MT" w:hAnsi="Gill Sans MT"/>
          <w:sz w:val="20"/>
          <w:szCs w:val="20"/>
        </w:rPr>
      </w:pPr>
    </w:p>
    <w:p w14:paraId="677DE3CC" w14:textId="77777777" w:rsidR="00111436" w:rsidRDefault="00111436" w:rsidP="00111436">
      <w:pPr>
        <w:ind w:right="141"/>
        <w:rPr>
          <w:rFonts w:ascii="Gill Sans MT" w:hAnsi="Gill Sans MT"/>
          <w:sz w:val="20"/>
          <w:szCs w:val="20"/>
        </w:rPr>
      </w:pPr>
    </w:p>
    <w:p w14:paraId="6398FB99" w14:textId="77777777" w:rsidR="00111436" w:rsidRDefault="00111436" w:rsidP="00111436">
      <w:pPr>
        <w:ind w:right="141"/>
        <w:rPr>
          <w:rFonts w:ascii="Gill Sans MT" w:hAnsi="Gill Sans MT"/>
          <w:sz w:val="20"/>
          <w:szCs w:val="20"/>
        </w:rPr>
      </w:pPr>
    </w:p>
    <w:p w14:paraId="7EF90B66" w14:textId="77777777" w:rsidR="00111436" w:rsidRDefault="00111436" w:rsidP="00111436">
      <w:pPr>
        <w:ind w:right="141"/>
        <w:rPr>
          <w:rFonts w:ascii="Gill Sans MT" w:hAnsi="Gill Sans MT"/>
          <w:sz w:val="20"/>
          <w:szCs w:val="20"/>
        </w:rPr>
      </w:pPr>
    </w:p>
    <w:p w14:paraId="33373AB2" w14:textId="77777777" w:rsidR="00111436" w:rsidRDefault="00111436" w:rsidP="00111436">
      <w:pPr>
        <w:ind w:right="141"/>
        <w:rPr>
          <w:rFonts w:ascii="Gill Sans MT" w:hAnsi="Gill Sans MT"/>
          <w:sz w:val="20"/>
          <w:szCs w:val="20"/>
        </w:rPr>
      </w:pPr>
    </w:p>
    <w:p w14:paraId="68D39534" w14:textId="77777777" w:rsidR="00111436" w:rsidRDefault="00111436" w:rsidP="00111436">
      <w:pPr>
        <w:ind w:right="141"/>
        <w:rPr>
          <w:rFonts w:ascii="Gill Sans MT" w:hAnsi="Gill Sans MT"/>
          <w:sz w:val="20"/>
          <w:szCs w:val="20"/>
        </w:rPr>
      </w:pPr>
    </w:p>
    <w:p w14:paraId="180FE43A" w14:textId="77777777" w:rsidR="00111436" w:rsidRDefault="00111436" w:rsidP="00111436">
      <w:pPr>
        <w:ind w:right="141"/>
        <w:rPr>
          <w:rFonts w:ascii="Gill Sans MT" w:hAnsi="Gill Sans MT"/>
          <w:sz w:val="20"/>
          <w:szCs w:val="20"/>
        </w:rPr>
      </w:pPr>
    </w:p>
    <w:p w14:paraId="34B353F9" w14:textId="77777777" w:rsidR="00111436" w:rsidRDefault="00111436" w:rsidP="00111436">
      <w:pPr>
        <w:ind w:right="141"/>
        <w:rPr>
          <w:rFonts w:ascii="Gill Sans MT" w:hAnsi="Gill Sans MT"/>
          <w:sz w:val="20"/>
          <w:szCs w:val="20"/>
        </w:rPr>
      </w:pPr>
    </w:p>
    <w:p w14:paraId="5EA93532" w14:textId="77777777" w:rsidR="00111436" w:rsidRDefault="00111436" w:rsidP="00111436">
      <w:pPr>
        <w:ind w:right="141"/>
        <w:rPr>
          <w:rFonts w:ascii="Gill Sans MT" w:hAnsi="Gill Sans MT"/>
          <w:sz w:val="20"/>
          <w:szCs w:val="20"/>
        </w:rPr>
      </w:pPr>
    </w:p>
    <w:p w14:paraId="1C6AB2C8" w14:textId="77777777" w:rsidR="00111436" w:rsidRDefault="00111436" w:rsidP="00111436">
      <w:pPr>
        <w:ind w:right="141"/>
        <w:rPr>
          <w:rFonts w:ascii="Gill Sans MT" w:hAnsi="Gill Sans MT"/>
          <w:sz w:val="20"/>
          <w:szCs w:val="20"/>
        </w:rPr>
      </w:pPr>
    </w:p>
    <w:p w14:paraId="4459608C" w14:textId="77777777" w:rsidR="00111436" w:rsidRDefault="00111436" w:rsidP="00111436">
      <w:pPr>
        <w:ind w:right="141"/>
        <w:rPr>
          <w:rFonts w:ascii="Gill Sans MT" w:hAnsi="Gill Sans MT"/>
          <w:sz w:val="20"/>
          <w:szCs w:val="20"/>
        </w:rPr>
      </w:pPr>
    </w:p>
    <w:p w14:paraId="33D9B60C" w14:textId="77777777" w:rsidR="00111436" w:rsidRDefault="00111436" w:rsidP="00111436">
      <w:pPr>
        <w:ind w:right="141"/>
        <w:rPr>
          <w:rFonts w:ascii="Gill Sans MT" w:hAnsi="Gill Sans MT"/>
          <w:sz w:val="20"/>
          <w:szCs w:val="20"/>
        </w:rPr>
      </w:pPr>
    </w:p>
    <w:p w14:paraId="4229C65F" w14:textId="77777777" w:rsidR="00111436" w:rsidRDefault="00111436" w:rsidP="00111436">
      <w:pPr>
        <w:ind w:right="141"/>
        <w:rPr>
          <w:rFonts w:ascii="Gill Sans MT" w:hAnsi="Gill Sans MT"/>
          <w:sz w:val="20"/>
          <w:szCs w:val="20"/>
        </w:rPr>
      </w:pPr>
    </w:p>
    <w:p w14:paraId="57AC0673" w14:textId="77777777" w:rsidR="00111436" w:rsidRDefault="00111436" w:rsidP="00111436">
      <w:pPr>
        <w:ind w:right="141"/>
        <w:rPr>
          <w:rFonts w:ascii="Gill Sans MT" w:hAnsi="Gill Sans MT"/>
          <w:sz w:val="20"/>
          <w:szCs w:val="20"/>
        </w:rPr>
      </w:pPr>
    </w:p>
    <w:p w14:paraId="7D803EBE" w14:textId="77777777" w:rsidR="00111436" w:rsidRDefault="00111436" w:rsidP="00111436">
      <w:pPr>
        <w:ind w:right="141"/>
        <w:rPr>
          <w:rFonts w:ascii="Gill Sans MT" w:hAnsi="Gill Sans MT"/>
          <w:sz w:val="20"/>
          <w:szCs w:val="20"/>
        </w:rPr>
      </w:pPr>
    </w:p>
    <w:p w14:paraId="3BF3FE7A" w14:textId="77777777" w:rsidR="00111436" w:rsidRDefault="00111436" w:rsidP="00111436">
      <w:pPr>
        <w:ind w:right="141"/>
        <w:rPr>
          <w:rFonts w:ascii="Gill Sans MT" w:hAnsi="Gill Sans MT"/>
          <w:sz w:val="20"/>
          <w:szCs w:val="20"/>
        </w:rPr>
      </w:pPr>
    </w:p>
    <w:p w14:paraId="1A76671D" w14:textId="77777777" w:rsidR="00111436" w:rsidRDefault="00111436" w:rsidP="00111436">
      <w:pPr>
        <w:ind w:right="141"/>
        <w:rPr>
          <w:rFonts w:ascii="Gill Sans MT" w:hAnsi="Gill Sans MT"/>
          <w:sz w:val="20"/>
          <w:szCs w:val="20"/>
        </w:rPr>
      </w:pPr>
    </w:p>
    <w:p w14:paraId="4B5E8060" w14:textId="77777777" w:rsidR="00111436" w:rsidRDefault="00111436" w:rsidP="00111436">
      <w:pPr>
        <w:ind w:right="141"/>
        <w:rPr>
          <w:rFonts w:ascii="Gill Sans MT" w:hAnsi="Gill Sans MT"/>
          <w:sz w:val="20"/>
          <w:szCs w:val="20"/>
        </w:rPr>
      </w:pPr>
    </w:p>
    <w:p w14:paraId="036FCF9A" w14:textId="77777777" w:rsidR="00111436" w:rsidRDefault="00111436" w:rsidP="00111436">
      <w:pPr>
        <w:ind w:right="141"/>
        <w:rPr>
          <w:rFonts w:ascii="Gill Sans MT" w:hAnsi="Gill Sans MT"/>
          <w:sz w:val="20"/>
          <w:szCs w:val="20"/>
        </w:rPr>
      </w:pPr>
    </w:p>
    <w:p w14:paraId="737BE98F" w14:textId="77777777" w:rsidR="00111436" w:rsidRDefault="00111436" w:rsidP="00111436">
      <w:pPr>
        <w:ind w:right="141"/>
        <w:rPr>
          <w:rFonts w:ascii="Gill Sans MT" w:hAnsi="Gill Sans MT"/>
          <w:sz w:val="20"/>
          <w:szCs w:val="20"/>
        </w:rPr>
      </w:pPr>
    </w:p>
    <w:p w14:paraId="73BC1000" w14:textId="77777777" w:rsidR="00111436" w:rsidRDefault="00111436" w:rsidP="00111436">
      <w:pPr>
        <w:ind w:right="141"/>
        <w:rPr>
          <w:rFonts w:ascii="Gill Sans MT" w:hAnsi="Gill Sans MT"/>
          <w:sz w:val="20"/>
          <w:szCs w:val="20"/>
        </w:rPr>
      </w:pPr>
    </w:p>
    <w:p w14:paraId="10BED65A" w14:textId="77777777" w:rsidR="00111436" w:rsidRDefault="00111436" w:rsidP="00111436">
      <w:pPr>
        <w:jc w:val="right"/>
        <w:rPr>
          <w:rFonts w:ascii="Gill Sans MT" w:hAnsi="Gill Sans MT"/>
          <w:b/>
          <w:sz w:val="20"/>
          <w:szCs w:val="20"/>
        </w:rPr>
      </w:pPr>
    </w:p>
    <w:p w14:paraId="0431E209" w14:textId="77777777" w:rsidR="00111436" w:rsidRDefault="00111436" w:rsidP="00111436">
      <w:pPr>
        <w:jc w:val="right"/>
        <w:rPr>
          <w:rFonts w:ascii="Gill Sans MT" w:hAnsi="Gill Sans MT"/>
          <w:b/>
          <w:sz w:val="20"/>
          <w:szCs w:val="20"/>
        </w:rPr>
      </w:pPr>
    </w:p>
    <w:p w14:paraId="08B9349C" w14:textId="77777777" w:rsidR="00111436" w:rsidRDefault="00111436" w:rsidP="00111436">
      <w:pPr>
        <w:jc w:val="right"/>
        <w:rPr>
          <w:rFonts w:ascii="Gill Sans MT" w:hAnsi="Gill Sans MT"/>
          <w:b/>
          <w:sz w:val="20"/>
          <w:szCs w:val="20"/>
        </w:rPr>
      </w:pPr>
    </w:p>
    <w:p w14:paraId="44240722"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t>FORMULARIO Nº A-5</w:t>
      </w:r>
    </w:p>
    <w:p w14:paraId="3532819D" w14:textId="77777777" w:rsidR="00111436" w:rsidRPr="004930CA" w:rsidRDefault="00111436" w:rsidP="00111436">
      <w:pPr>
        <w:jc w:val="both"/>
        <w:rPr>
          <w:rFonts w:ascii="Gill Sans MT" w:hAnsi="Gill Sans MT"/>
          <w:b/>
          <w:sz w:val="20"/>
          <w:szCs w:val="20"/>
        </w:rPr>
      </w:pPr>
    </w:p>
    <w:p w14:paraId="6DA32AD7"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EXPERIENCIA GENERAL DE LA CONSULTORA</w:t>
      </w:r>
    </w:p>
    <w:p w14:paraId="27AF6CE6" w14:textId="77777777" w:rsidR="00111436" w:rsidRPr="004930CA" w:rsidRDefault="00111436" w:rsidP="00111436">
      <w:pPr>
        <w:jc w:val="both"/>
        <w:rPr>
          <w:rFonts w:ascii="Gill Sans MT" w:hAnsi="Gill Sans MT"/>
          <w:sz w:val="20"/>
          <w:szCs w:val="20"/>
        </w:rPr>
      </w:pPr>
    </w:p>
    <w:p w14:paraId="0FF17186"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SON VALIDAS LOS SERVICIOS DE CONSULTORÍA EJECUTADOS EN LOS ULTIMOS DIEZ (</w:t>
      </w:r>
      <w:r>
        <w:rPr>
          <w:rFonts w:ascii="Gill Sans MT" w:hAnsi="Gill Sans MT"/>
          <w:sz w:val="20"/>
          <w:szCs w:val="20"/>
        </w:rPr>
        <w:t>6</w:t>
      </w:r>
      <w:r w:rsidRPr="004930CA">
        <w:rPr>
          <w:rFonts w:ascii="Gill Sans MT" w:hAnsi="Gill Sans MT"/>
          <w:sz w:val="20"/>
          <w:szCs w:val="20"/>
        </w:rPr>
        <w:t>) AÑOS</w:t>
      </w:r>
    </w:p>
    <w:p w14:paraId="3C9CDD79" w14:textId="77777777" w:rsidR="00111436" w:rsidRPr="004930CA" w:rsidRDefault="00111436" w:rsidP="00111436">
      <w:pPr>
        <w:jc w:val="both"/>
        <w:rPr>
          <w:rFonts w:ascii="Gill Sans MT" w:hAnsi="Gill Sans MT"/>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5"/>
        <w:gridCol w:w="1440"/>
        <w:gridCol w:w="1620"/>
        <w:gridCol w:w="1980"/>
        <w:gridCol w:w="2340"/>
      </w:tblGrid>
      <w:tr w:rsidR="00111436" w:rsidRPr="004930CA" w14:paraId="001BAA4D" w14:textId="77777777" w:rsidTr="00D97456">
        <w:trPr>
          <w:cantSplit/>
          <w:trHeight w:val="619"/>
        </w:trPr>
        <w:tc>
          <w:tcPr>
            <w:tcW w:w="2095" w:type="dxa"/>
            <w:vAlign w:val="center"/>
          </w:tcPr>
          <w:p w14:paraId="68E942D9"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Nombre del Cliente</w:t>
            </w:r>
          </w:p>
        </w:tc>
        <w:tc>
          <w:tcPr>
            <w:tcW w:w="1440" w:type="dxa"/>
            <w:vAlign w:val="center"/>
          </w:tcPr>
          <w:p w14:paraId="57B65B24"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Objeto del Servicio de Consultoría</w:t>
            </w:r>
          </w:p>
        </w:tc>
        <w:tc>
          <w:tcPr>
            <w:tcW w:w="1620" w:type="dxa"/>
            <w:vAlign w:val="center"/>
          </w:tcPr>
          <w:p w14:paraId="09D36BE4"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*Monto Original (en Bs)</w:t>
            </w:r>
          </w:p>
        </w:tc>
        <w:tc>
          <w:tcPr>
            <w:tcW w:w="1980" w:type="dxa"/>
            <w:vAlign w:val="center"/>
          </w:tcPr>
          <w:p w14:paraId="0EDECE51"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Periodo de Ejecución</w:t>
            </w:r>
          </w:p>
        </w:tc>
        <w:tc>
          <w:tcPr>
            <w:tcW w:w="2340" w:type="dxa"/>
            <w:tcBorders>
              <w:bottom w:val="nil"/>
            </w:tcBorders>
            <w:vAlign w:val="center"/>
          </w:tcPr>
          <w:p w14:paraId="149DADA7"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 Gerente del Proyecto</w:t>
            </w:r>
          </w:p>
        </w:tc>
      </w:tr>
      <w:tr w:rsidR="00111436" w:rsidRPr="004930CA" w14:paraId="0D938D85" w14:textId="77777777" w:rsidTr="00D97456">
        <w:trPr>
          <w:cantSplit/>
          <w:trHeight w:val="201"/>
        </w:trPr>
        <w:tc>
          <w:tcPr>
            <w:tcW w:w="2095" w:type="dxa"/>
          </w:tcPr>
          <w:p w14:paraId="4060FC27"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1.</w:t>
            </w:r>
          </w:p>
        </w:tc>
        <w:tc>
          <w:tcPr>
            <w:tcW w:w="1440" w:type="dxa"/>
          </w:tcPr>
          <w:p w14:paraId="63B63624" w14:textId="77777777" w:rsidR="00111436" w:rsidRPr="004930CA" w:rsidRDefault="00111436" w:rsidP="00D97456">
            <w:pPr>
              <w:jc w:val="both"/>
              <w:rPr>
                <w:rFonts w:ascii="Gill Sans MT" w:hAnsi="Gill Sans MT"/>
                <w:sz w:val="20"/>
                <w:szCs w:val="20"/>
              </w:rPr>
            </w:pPr>
          </w:p>
        </w:tc>
        <w:tc>
          <w:tcPr>
            <w:tcW w:w="1620" w:type="dxa"/>
          </w:tcPr>
          <w:p w14:paraId="6047E05D" w14:textId="77777777" w:rsidR="00111436" w:rsidRPr="004930CA" w:rsidRDefault="00111436" w:rsidP="00D97456">
            <w:pPr>
              <w:jc w:val="both"/>
              <w:rPr>
                <w:rFonts w:ascii="Gill Sans MT" w:hAnsi="Gill Sans MT"/>
                <w:sz w:val="20"/>
                <w:szCs w:val="20"/>
              </w:rPr>
            </w:pPr>
          </w:p>
        </w:tc>
        <w:tc>
          <w:tcPr>
            <w:tcW w:w="1980" w:type="dxa"/>
          </w:tcPr>
          <w:p w14:paraId="40772F18" w14:textId="77777777" w:rsidR="00111436" w:rsidRPr="004930CA" w:rsidRDefault="00111436" w:rsidP="00D97456">
            <w:pPr>
              <w:jc w:val="both"/>
              <w:rPr>
                <w:rFonts w:ascii="Gill Sans MT" w:hAnsi="Gill Sans MT"/>
                <w:sz w:val="20"/>
                <w:szCs w:val="20"/>
              </w:rPr>
            </w:pPr>
          </w:p>
        </w:tc>
        <w:tc>
          <w:tcPr>
            <w:tcW w:w="2340" w:type="dxa"/>
          </w:tcPr>
          <w:p w14:paraId="3756875B" w14:textId="77777777" w:rsidR="00111436" w:rsidRPr="004930CA" w:rsidRDefault="00111436" w:rsidP="00D97456">
            <w:pPr>
              <w:jc w:val="both"/>
              <w:rPr>
                <w:rFonts w:ascii="Gill Sans MT" w:hAnsi="Gill Sans MT"/>
                <w:sz w:val="20"/>
                <w:szCs w:val="20"/>
              </w:rPr>
            </w:pPr>
          </w:p>
        </w:tc>
      </w:tr>
      <w:tr w:rsidR="00111436" w:rsidRPr="004930CA" w14:paraId="4F38794B" w14:textId="77777777" w:rsidTr="00D97456">
        <w:trPr>
          <w:cantSplit/>
          <w:trHeight w:val="201"/>
        </w:trPr>
        <w:tc>
          <w:tcPr>
            <w:tcW w:w="2095" w:type="dxa"/>
          </w:tcPr>
          <w:p w14:paraId="70A8EA86"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2.</w:t>
            </w:r>
          </w:p>
        </w:tc>
        <w:tc>
          <w:tcPr>
            <w:tcW w:w="1440" w:type="dxa"/>
          </w:tcPr>
          <w:p w14:paraId="1B3A1443" w14:textId="77777777" w:rsidR="00111436" w:rsidRPr="004930CA" w:rsidRDefault="00111436" w:rsidP="00D97456">
            <w:pPr>
              <w:jc w:val="both"/>
              <w:rPr>
                <w:rFonts w:ascii="Gill Sans MT" w:hAnsi="Gill Sans MT"/>
                <w:sz w:val="20"/>
                <w:szCs w:val="20"/>
              </w:rPr>
            </w:pPr>
          </w:p>
        </w:tc>
        <w:tc>
          <w:tcPr>
            <w:tcW w:w="1620" w:type="dxa"/>
          </w:tcPr>
          <w:p w14:paraId="1E28124D" w14:textId="77777777" w:rsidR="00111436" w:rsidRPr="004930CA" w:rsidRDefault="00111436" w:rsidP="00D97456">
            <w:pPr>
              <w:jc w:val="both"/>
              <w:rPr>
                <w:rFonts w:ascii="Gill Sans MT" w:hAnsi="Gill Sans MT"/>
                <w:sz w:val="20"/>
                <w:szCs w:val="20"/>
              </w:rPr>
            </w:pPr>
          </w:p>
        </w:tc>
        <w:tc>
          <w:tcPr>
            <w:tcW w:w="1980" w:type="dxa"/>
          </w:tcPr>
          <w:p w14:paraId="0252E426" w14:textId="77777777" w:rsidR="00111436" w:rsidRPr="004930CA" w:rsidRDefault="00111436" w:rsidP="00D97456">
            <w:pPr>
              <w:jc w:val="both"/>
              <w:rPr>
                <w:rFonts w:ascii="Gill Sans MT" w:hAnsi="Gill Sans MT"/>
                <w:sz w:val="20"/>
                <w:szCs w:val="20"/>
              </w:rPr>
            </w:pPr>
          </w:p>
        </w:tc>
        <w:tc>
          <w:tcPr>
            <w:tcW w:w="2340" w:type="dxa"/>
          </w:tcPr>
          <w:p w14:paraId="410746EB" w14:textId="77777777" w:rsidR="00111436" w:rsidRPr="004930CA" w:rsidRDefault="00111436" w:rsidP="00D97456">
            <w:pPr>
              <w:jc w:val="both"/>
              <w:rPr>
                <w:rFonts w:ascii="Gill Sans MT" w:hAnsi="Gill Sans MT"/>
                <w:sz w:val="20"/>
                <w:szCs w:val="20"/>
              </w:rPr>
            </w:pPr>
          </w:p>
        </w:tc>
      </w:tr>
      <w:tr w:rsidR="00111436" w:rsidRPr="004930CA" w14:paraId="45FC4499" w14:textId="77777777" w:rsidTr="00D97456">
        <w:trPr>
          <w:cantSplit/>
          <w:trHeight w:val="201"/>
        </w:trPr>
        <w:tc>
          <w:tcPr>
            <w:tcW w:w="2095" w:type="dxa"/>
          </w:tcPr>
          <w:p w14:paraId="44920D82"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3.</w:t>
            </w:r>
          </w:p>
        </w:tc>
        <w:tc>
          <w:tcPr>
            <w:tcW w:w="1440" w:type="dxa"/>
          </w:tcPr>
          <w:p w14:paraId="321D1735" w14:textId="77777777" w:rsidR="00111436" w:rsidRPr="004930CA" w:rsidRDefault="00111436" w:rsidP="00D97456">
            <w:pPr>
              <w:jc w:val="both"/>
              <w:rPr>
                <w:rFonts w:ascii="Gill Sans MT" w:hAnsi="Gill Sans MT"/>
                <w:sz w:val="20"/>
                <w:szCs w:val="20"/>
              </w:rPr>
            </w:pPr>
          </w:p>
        </w:tc>
        <w:tc>
          <w:tcPr>
            <w:tcW w:w="1620" w:type="dxa"/>
          </w:tcPr>
          <w:p w14:paraId="21102412" w14:textId="77777777" w:rsidR="00111436" w:rsidRPr="004930CA" w:rsidRDefault="00111436" w:rsidP="00D97456">
            <w:pPr>
              <w:jc w:val="both"/>
              <w:rPr>
                <w:rFonts w:ascii="Gill Sans MT" w:hAnsi="Gill Sans MT"/>
                <w:sz w:val="20"/>
                <w:szCs w:val="20"/>
              </w:rPr>
            </w:pPr>
          </w:p>
        </w:tc>
        <w:tc>
          <w:tcPr>
            <w:tcW w:w="1980" w:type="dxa"/>
          </w:tcPr>
          <w:p w14:paraId="03449BE3" w14:textId="77777777" w:rsidR="00111436" w:rsidRPr="004930CA" w:rsidRDefault="00111436" w:rsidP="00D97456">
            <w:pPr>
              <w:jc w:val="both"/>
              <w:rPr>
                <w:rFonts w:ascii="Gill Sans MT" w:hAnsi="Gill Sans MT"/>
                <w:sz w:val="20"/>
                <w:szCs w:val="20"/>
              </w:rPr>
            </w:pPr>
          </w:p>
        </w:tc>
        <w:tc>
          <w:tcPr>
            <w:tcW w:w="2340" w:type="dxa"/>
          </w:tcPr>
          <w:p w14:paraId="7A1D02AB" w14:textId="77777777" w:rsidR="00111436" w:rsidRPr="004930CA" w:rsidRDefault="00111436" w:rsidP="00D97456">
            <w:pPr>
              <w:jc w:val="both"/>
              <w:rPr>
                <w:rFonts w:ascii="Gill Sans MT" w:hAnsi="Gill Sans MT"/>
                <w:sz w:val="20"/>
                <w:szCs w:val="20"/>
              </w:rPr>
            </w:pPr>
          </w:p>
        </w:tc>
      </w:tr>
      <w:tr w:rsidR="00111436" w:rsidRPr="004930CA" w14:paraId="07B37A52" w14:textId="77777777" w:rsidTr="00D97456">
        <w:trPr>
          <w:cantSplit/>
          <w:trHeight w:val="201"/>
        </w:trPr>
        <w:tc>
          <w:tcPr>
            <w:tcW w:w="2095" w:type="dxa"/>
          </w:tcPr>
          <w:p w14:paraId="79E07054"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4.</w:t>
            </w:r>
          </w:p>
        </w:tc>
        <w:tc>
          <w:tcPr>
            <w:tcW w:w="1440" w:type="dxa"/>
          </w:tcPr>
          <w:p w14:paraId="3242430C" w14:textId="77777777" w:rsidR="00111436" w:rsidRPr="004930CA" w:rsidRDefault="00111436" w:rsidP="00D97456">
            <w:pPr>
              <w:jc w:val="both"/>
              <w:rPr>
                <w:rFonts w:ascii="Gill Sans MT" w:hAnsi="Gill Sans MT"/>
                <w:sz w:val="20"/>
                <w:szCs w:val="20"/>
              </w:rPr>
            </w:pPr>
          </w:p>
        </w:tc>
        <w:tc>
          <w:tcPr>
            <w:tcW w:w="1620" w:type="dxa"/>
          </w:tcPr>
          <w:p w14:paraId="3312F901" w14:textId="77777777" w:rsidR="00111436" w:rsidRPr="004930CA" w:rsidRDefault="00111436" w:rsidP="00D97456">
            <w:pPr>
              <w:jc w:val="both"/>
              <w:rPr>
                <w:rFonts w:ascii="Gill Sans MT" w:hAnsi="Gill Sans MT"/>
                <w:sz w:val="20"/>
                <w:szCs w:val="20"/>
              </w:rPr>
            </w:pPr>
          </w:p>
        </w:tc>
        <w:tc>
          <w:tcPr>
            <w:tcW w:w="1980" w:type="dxa"/>
          </w:tcPr>
          <w:p w14:paraId="79E76670" w14:textId="77777777" w:rsidR="00111436" w:rsidRPr="004930CA" w:rsidRDefault="00111436" w:rsidP="00D97456">
            <w:pPr>
              <w:jc w:val="both"/>
              <w:rPr>
                <w:rFonts w:ascii="Gill Sans MT" w:hAnsi="Gill Sans MT"/>
                <w:sz w:val="20"/>
                <w:szCs w:val="20"/>
              </w:rPr>
            </w:pPr>
          </w:p>
        </w:tc>
        <w:tc>
          <w:tcPr>
            <w:tcW w:w="2340" w:type="dxa"/>
          </w:tcPr>
          <w:p w14:paraId="3D51D70A" w14:textId="77777777" w:rsidR="00111436" w:rsidRPr="004930CA" w:rsidRDefault="00111436" w:rsidP="00D97456">
            <w:pPr>
              <w:jc w:val="both"/>
              <w:rPr>
                <w:rFonts w:ascii="Gill Sans MT" w:hAnsi="Gill Sans MT"/>
                <w:sz w:val="20"/>
                <w:szCs w:val="20"/>
              </w:rPr>
            </w:pPr>
          </w:p>
        </w:tc>
      </w:tr>
      <w:tr w:rsidR="00111436" w:rsidRPr="004930CA" w14:paraId="2A2B441C" w14:textId="77777777" w:rsidTr="00D97456">
        <w:trPr>
          <w:cantSplit/>
          <w:trHeight w:val="201"/>
        </w:trPr>
        <w:tc>
          <w:tcPr>
            <w:tcW w:w="2095" w:type="dxa"/>
          </w:tcPr>
          <w:p w14:paraId="0B684D8C"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5.</w:t>
            </w:r>
          </w:p>
        </w:tc>
        <w:tc>
          <w:tcPr>
            <w:tcW w:w="1440" w:type="dxa"/>
          </w:tcPr>
          <w:p w14:paraId="3B73985A" w14:textId="77777777" w:rsidR="00111436" w:rsidRPr="004930CA" w:rsidRDefault="00111436" w:rsidP="00D97456">
            <w:pPr>
              <w:jc w:val="both"/>
              <w:rPr>
                <w:rFonts w:ascii="Gill Sans MT" w:hAnsi="Gill Sans MT"/>
                <w:sz w:val="20"/>
                <w:szCs w:val="20"/>
              </w:rPr>
            </w:pPr>
          </w:p>
        </w:tc>
        <w:tc>
          <w:tcPr>
            <w:tcW w:w="1620" w:type="dxa"/>
          </w:tcPr>
          <w:p w14:paraId="5CA879C7" w14:textId="77777777" w:rsidR="00111436" w:rsidRPr="004930CA" w:rsidRDefault="00111436" w:rsidP="00D97456">
            <w:pPr>
              <w:jc w:val="both"/>
              <w:rPr>
                <w:rFonts w:ascii="Gill Sans MT" w:hAnsi="Gill Sans MT"/>
                <w:sz w:val="20"/>
                <w:szCs w:val="20"/>
              </w:rPr>
            </w:pPr>
          </w:p>
        </w:tc>
        <w:tc>
          <w:tcPr>
            <w:tcW w:w="1980" w:type="dxa"/>
          </w:tcPr>
          <w:p w14:paraId="4654B344" w14:textId="77777777" w:rsidR="00111436" w:rsidRPr="004930CA" w:rsidRDefault="00111436" w:rsidP="00D97456">
            <w:pPr>
              <w:jc w:val="both"/>
              <w:rPr>
                <w:rFonts w:ascii="Gill Sans MT" w:hAnsi="Gill Sans MT"/>
                <w:sz w:val="20"/>
                <w:szCs w:val="20"/>
              </w:rPr>
            </w:pPr>
          </w:p>
        </w:tc>
        <w:tc>
          <w:tcPr>
            <w:tcW w:w="2340" w:type="dxa"/>
          </w:tcPr>
          <w:p w14:paraId="3A6E07BA" w14:textId="77777777" w:rsidR="00111436" w:rsidRPr="004930CA" w:rsidRDefault="00111436" w:rsidP="00D97456">
            <w:pPr>
              <w:jc w:val="both"/>
              <w:rPr>
                <w:rFonts w:ascii="Gill Sans MT" w:hAnsi="Gill Sans MT"/>
                <w:sz w:val="20"/>
                <w:szCs w:val="20"/>
              </w:rPr>
            </w:pPr>
          </w:p>
        </w:tc>
      </w:tr>
      <w:tr w:rsidR="00111436" w:rsidRPr="004930CA" w14:paraId="3BDC0608" w14:textId="77777777" w:rsidTr="00D97456">
        <w:trPr>
          <w:cantSplit/>
          <w:trHeight w:val="201"/>
        </w:trPr>
        <w:tc>
          <w:tcPr>
            <w:tcW w:w="2095" w:type="dxa"/>
          </w:tcPr>
          <w:p w14:paraId="58E0C255"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6.</w:t>
            </w:r>
          </w:p>
        </w:tc>
        <w:tc>
          <w:tcPr>
            <w:tcW w:w="1440" w:type="dxa"/>
          </w:tcPr>
          <w:p w14:paraId="418C20C1" w14:textId="77777777" w:rsidR="00111436" w:rsidRPr="004930CA" w:rsidRDefault="00111436" w:rsidP="00D97456">
            <w:pPr>
              <w:jc w:val="both"/>
              <w:rPr>
                <w:rFonts w:ascii="Gill Sans MT" w:hAnsi="Gill Sans MT"/>
                <w:sz w:val="20"/>
                <w:szCs w:val="20"/>
              </w:rPr>
            </w:pPr>
          </w:p>
        </w:tc>
        <w:tc>
          <w:tcPr>
            <w:tcW w:w="1620" w:type="dxa"/>
          </w:tcPr>
          <w:p w14:paraId="37D158D7" w14:textId="77777777" w:rsidR="00111436" w:rsidRPr="004930CA" w:rsidRDefault="00111436" w:rsidP="00D97456">
            <w:pPr>
              <w:jc w:val="both"/>
              <w:rPr>
                <w:rFonts w:ascii="Gill Sans MT" w:hAnsi="Gill Sans MT"/>
                <w:sz w:val="20"/>
                <w:szCs w:val="20"/>
              </w:rPr>
            </w:pPr>
          </w:p>
        </w:tc>
        <w:tc>
          <w:tcPr>
            <w:tcW w:w="1980" w:type="dxa"/>
          </w:tcPr>
          <w:p w14:paraId="754A09F1" w14:textId="77777777" w:rsidR="00111436" w:rsidRPr="004930CA" w:rsidRDefault="00111436" w:rsidP="00D97456">
            <w:pPr>
              <w:jc w:val="both"/>
              <w:rPr>
                <w:rFonts w:ascii="Gill Sans MT" w:hAnsi="Gill Sans MT"/>
                <w:sz w:val="20"/>
                <w:szCs w:val="20"/>
              </w:rPr>
            </w:pPr>
          </w:p>
        </w:tc>
        <w:tc>
          <w:tcPr>
            <w:tcW w:w="2340" w:type="dxa"/>
          </w:tcPr>
          <w:p w14:paraId="346C5A96" w14:textId="77777777" w:rsidR="00111436" w:rsidRPr="004930CA" w:rsidRDefault="00111436" w:rsidP="00D97456">
            <w:pPr>
              <w:jc w:val="both"/>
              <w:rPr>
                <w:rFonts w:ascii="Gill Sans MT" w:hAnsi="Gill Sans MT"/>
                <w:sz w:val="20"/>
                <w:szCs w:val="20"/>
              </w:rPr>
            </w:pPr>
          </w:p>
        </w:tc>
      </w:tr>
      <w:tr w:rsidR="00111436" w:rsidRPr="004930CA" w14:paraId="10021C42" w14:textId="77777777" w:rsidTr="00D97456">
        <w:trPr>
          <w:cantSplit/>
          <w:trHeight w:val="201"/>
        </w:trPr>
        <w:tc>
          <w:tcPr>
            <w:tcW w:w="2095" w:type="dxa"/>
          </w:tcPr>
          <w:p w14:paraId="02E03D12" w14:textId="77777777" w:rsidR="00111436" w:rsidRPr="004930CA" w:rsidRDefault="00111436" w:rsidP="00D97456">
            <w:pPr>
              <w:jc w:val="both"/>
              <w:rPr>
                <w:rFonts w:ascii="Gill Sans MT" w:hAnsi="Gill Sans MT"/>
                <w:sz w:val="20"/>
                <w:szCs w:val="20"/>
              </w:rPr>
            </w:pPr>
          </w:p>
        </w:tc>
        <w:tc>
          <w:tcPr>
            <w:tcW w:w="1440" w:type="dxa"/>
          </w:tcPr>
          <w:p w14:paraId="6F939F0C" w14:textId="77777777" w:rsidR="00111436" w:rsidRPr="004930CA" w:rsidRDefault="00111436" w:rsidP="00D97456">
            <w:pPr>
              <w:jc w:val="both"/>
              <w:rPr>
                <w:rFonts w:ascii="Gill Sans MT" w:hAnsi="Gill Sans MT"/>
                <w:sz w:val="20"/>
                <w:szCs w:val="20"/>
              </w:rPr>
            </w:pPr>
          </w:p>
        </w:tc>
        <w:tc>
          <w:tcPr>
            <w:tcW w:w="1620" w:type="dxa"/>
          </w:tcPr>
          <w:p w14:paraId="0D498274" w14:textId="77777777" w:rsidR="00111436" w:rsidRPr="004930CA" w:rsidRDefault="00111436" w:rsidP="00D97456">
            <w:pPr>
              <w:jc w:val="both"/>
              <w:rPr>
                <w:rFonts w:ascii="Gill Sans MT" w:hAnsi="Gill Sans MT"/>
                <w:sz w:val="20"/>
                <w:szCs w:val="20"/>
              </w:rPr>
            </w:pPr>
          </w:p>
        </w:tc>
        <w:tc>
          <w:tcPr>
            <w:tcW w:w="1980" w:type="dxa"/>
          </w:tcPr>
          <w:p w14:paraId="581E66B1" w14:textId="77777777" w:rsidR="00111436" w:rsidRPr="004930CA" w:rsidRDefault="00111436" w:rsidP="00D97456">
            <w:pPr>
              <w:jc w:val="both"/>
              <w:rPr>
                <w:rFonts w:ascii="Gill Sans MT" w:hAnsi="Gill Sans MT"/>
                <w:sz w:val="20"/>
                <w:szCs w:val="20"/>
              </w:rPr>
            </w:pPr>
          </w:p>
        </w:tc>
        <w:tc>
          <w:tcPr>
            <w:tcW w:w="2340" w:type="dxa"/>
          </w:tcPr>
          <w:p w14:paraId="21568A3D" w14:textId="77777777" w:rsidR="00111436" w:rsidRPr="004930CA" w:rsidRDefault="00111436" w:rsidP="00D97456">
            <w:pPr>
              <w:jc w:val="both"/>
              <w:rPr>
                <w:rFonts w:ascii="Gill Sans MT" w:hAnsi="Gill Sans MT"/>
                <w:sz w:val="20"/>
                <w:szCs w:val="20"/>
              </w:rPr>
            </w:pPr>
          </w:p>
        </w:tc>
      </w:tr>
      <w:tr w:rsidR="00111436" w:rsidRPr="004930CA" w14:paraId="0BFAA087" w14:textId="77777777" w:rsidTr="00D97456">
        <w:trPr>
          <w:cantSplit/>
          <w:trHeight w:val="201"/>
        </w:trPr>
        <w:tc>
          <w:tcPr>
            <w:tcW w:w="2095" w:type="dxa"/>
          </w:tcPr>
          <w:p w14:paraId="3C02B824" w14:textId="77777777" w:rsidR="00111436" w:rsidRPr="004930CA" w:rsidRDefault="00111436" w:rsidP="00D97456">
            <w:pPr>
              <w:jc w:val="both"/>
              <w:rPr>
                <w:rFonts w:ascii="Gill Sans MT" w:hAnsi="Gill Sans MT"/>
                <w:sz w:val="20"/>
                <w:szCs w:val="20"/>
              </w:rPr>
            </w:pPr>
          </w:p>
        </w:tc>
        <w:tc>
          <w:tcPr>
            <w:tcW w:w="1440" w:type="dxa"/>
          </w:tcPr>
          <w:p w14:paraId="4F5EFE57" w14:textId="77777777" w:rsidR="00111436" w:rsidRPr="004930CA" w:rsidRDefault="00111436" w:rsidP="00D97456">
            <w:pPr>
              <w:jc w:val="both"/>
              <w:rPr>
                <w:rFonts w:ascii="Gill Sans MT" w:hAnsi="Gill Sans MT"/>
                <w:sz w:val="20"/>
                <w:szCs w:val="20"/>
              </w:rPr>
            </w:pPr>
          </w:p>
        </w:tc>
        <w:tc>
          <w:tcPr>
            <w:tcW w:w="1620" w:type="dxa"/>
          </w:tcPr>
          <w:p w14:paraId="0A503177" w14:textId="77777777" w:rsidR="00111436" w:rsidRPr="004930CA" w:rsidRDefault="00111436" w:rsidP="00D97456">
            <w:pPr>
              <w:jc w:val="both"/>
              <w:rPr>
                <w:rFonts w:ascii="Gill Sans MT" w:hAnsi="Gill Sans MT"/>
                <w:sz w:val="20"/>
                <w:szCs w:val="20"/>
              </w:rPr>
            </w:pPr>
          </w:p>
        </w:tc>
        <w:tc>
          <w:tcPr>
            <w:tcW w:w="1980" w:type="dxa"/>
          </w:tcPr>
          <w:p w14:paraId="41865E40" w14:textId="77777777" w:rsidR="00111436" w:rsidRPr="004930CA" w:rsidRDefault="00111436" w:rsidP="00D97456">
            <w:pPr>
              <w:jc w:val="both"/>
              <w:rPr>
                <w:rFonts w:ascii="Gill Sans MT" w:hAnsi="Gill Sans MT"/>
                <w:sz w:val="20"/>
                <w:szCs w:val="20"/>
              </w:rPr>
            </w:pPr>
          </w:p>
        </w:tc>
        <w:tc>
          <w:tcPr>
            <w:tcW w:w="2340" w:type="dxa"/>
          </w:tcPr>
          <w:p w14:paraId="5ADA83AE" w14:textId="77777777" w:rsidR="00111436" w:rsidRPr="004930CA" w:rsidRDefault="00111436" w:rsidP="00D97456">
            <w:pPr>
              <w:jc w:val="both"/>
              <w:rPr>
                <w:rFonts w:ascii="Gill Sans MT" w:hAnsi="Gill Sans MT"/>
                <w:sz w:val="20"/>
                <w:szCs w:val="20"/>
              </w:rPr>
            </w:pPr>
          </w:p>
        </w:tc>
      </w:tr>
      <w:tr w:rsidR="00111436" w:rsidRPr="004930CA" w14:paraId="0C22B836" w14:textId="77777777" w:rsidTr="00D97456">
        <w:trPr>
          <w:cantSplit/>
          <w:trHeight w:val="201"/>
        </w:trPr>
        <w:tc>
          <w:tcPr>
            <w:tcW w:w="2095" w:type="dxa"/>
          </w:tcPr>
          <w:p w14:paraId="28ED0741"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N</w:t>
            </w:r>
          </w:p>
        </w:tc>
        <w:tc>
          <w:tcPr>
            <w:tcW w:w="1440" w:type="dxa"/>
          </w:tcPr>
          <w:p w14:paraId="283C0289" w14:textId="77777777" w:rsidR="00111436" w:rsidRPr="004930CA" w:rsidRDefault="00111436" w:rsidP="00D97456">
            <w:pPr>
              <w:jc w:val="both"/>
              <w:rPr>
                <w:rFonts w:ascii="Gill Sans MT" w:hAnsi="Gill Sans MT"/>
                <w:sz w:val="20"/>
                <w:szCs w:val="20"/>
              </w:rPr>
            </w:pPr>
          </w:p>
        </w:tc>
        <w:tc>
          <w:tcPr>
            <w:tcW w:w="1620" w:type="dxa"/>
          </w:tcPr>
          <w:p w14:paraId="213A04E8" w14:textId="77777777" w:rsidR="00111436" w:rsidRPr="004930CA" w:rsidRDefault="00111436" w:rsidP="00D97456">
            <w:pPr>
              <w:jc w:val="both"/>
              <w:rPr>
                <w:rFonts w:ascii="Gill Sans MT" w:hAnsi="Gill Sans MT"/>
                <w:sz w:val="20"/>
                <w:szCs w:val="20"/>
              </w:rPr>
            </w:pPr>
          </w:p>
        </w:tc>
        <w:tc>
          <w:tcPr>
            <w:tcW w:w="1980" w:type="dxa"/>
          </w:tcPr>
          <w:p w14:paraId="49DB0887" w14:textId="77777777" w:rsidR="00111436" w:rsidRPr="004930CA" w:rsidRDefault="00111436" w:rsidP="00D97456">
            <w:pPr>
              <w:jc w:val="both"/>
              <w:rPr>
                <w:rFonts w:ascii="Gill Sans MT" w:hAnsi="Gill Sans MT"/>
                <w:sz w:val="20"/>
                <w:szCs w:val="20"/>
              </w:rPr>
            </w:pPr>
          </w:p>
        </w:tc>
        <w:tc>
          <w:tcPr>
            <w:tcW w:w="2340" w:type="dxa"/>
          </w:tcPr>
          <w:p w14:paraId="72E3117C" w14:textId="77777777" w:rsidR="00111436" w:rsidRPr="004930CA" w:rsidRDefault="00111436" w:rsidP="00D97456">
            <w:pPr>
              <w:jc w:val="both"/>
              <w:rPr>
                <w:rFonts w:ascii="Gill Sans MT" w:hAnsi="Gill Sans MT"/>
                <w:sz w:val="20"/>
                <w:szCs w:val="20"/>
              </w:rPr>
            </w:pPr>
          </w:p>
        </w:tc>
      </w:tr>
      <w:tr w:rsidR="00111436" w:rsidRPr="004930CA" w14:paraId="4E1C18BF" w14:textId="77777777" w:rsidTr="00D97456">
        <w:trPr>
          <w:cantSplit/>
          <w:trHeight w:val="619"/>
        </w:trPr>
        <w:tc>
          <w:tcPr>
            <w:tcW w:w="2095" w:type="dxa"/>
          </w:tcPr>
          <w:p w14:paraId="2B01B454"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TOTAL FACTURADO</w:t>
            </w:r>
          </w:p>
        </w:tc>
        <w:tc>
          <w:tcPr>
            <w:tcW w:w="1440" w:type="dxa"/>
          </w:tcPr>
          <w:p w14:paraId="7B6FC3A4" w14:textId="77777777" w:rsidR="00111436" w:rsidRPr="004930CA" w:rsidRDefault="00111436" w:rsidP="00D97456">
            <w:pPr>
              <w:jc w:val="both"/>
              <w:rPr>
                <w:rFonts w:ascii="Gill Sans MT" w:hAnsi="Gill Sans MT"/>
                <w:sz w:val="20"/>
                <w:szCs w:val="20"/>
              </w:rPr>
            </w:pPr>
          </w:p>
        </w:tc>
        <w:tc>
          <w:tcPr>
            <w:tcW w:w="1620" w:type="dxa"/>
          </w:tcPr>
          <w:p w14:paraId="09B17593" w14:textId="77777777" w:rsidR="00111436" w:rsidRPr="004930CA" w:rsidRDefault="00111436" w:rsidP="00D97456">
            <w:pPr>
              <w:jc w:val="both"/>
              <w:rPr>
                <w:rFonts w:ascii="Gill Sans MT" w:hAnsi="Gill Sans MT"/>
                <w:sz w:val="20"/>
                <w:szCs w:val="20"/>
              </w:rPr>
            </w:pPr>
          </w:p>
        </w:tc>
        <w:tc>
          <w:tcPr>
            <w:tcW w:w="1980" w:type="dxa"/>
          </w:tcPr>
          <w:p w14:paraId="77F839C7" w14:textId="77777777" w:rsidR="00111436" w:rsidRPr="004930CA" w:rsidRDefault="00111436" w:rsidP="00D97456">
            <w:pPr>
              <w:jc w:val="both"/>
              <w:rPr>
                <w:rFonts w:ascii="Gill Sans MT" w:hAnsi="Gill Sans MT"/>
                <w:sz w:val="20"/>
                <w:szCs w:val="20"/>
              </w:rPr>
            </w:pPr>
          </w:p>
        </w:tc>
        <w:tc>
          <w:tcPr>
            <w:tcW w:w="2340" w:type="dxa"/>
          </w:tcPr>
          <w:p w14:paraId="08CD7C09" w14:textId="77777777" w:rsidR="00111436" w:rsidRPr="004930CA" w:rsidRDefault="00111436" w:rsidP="00D97456">
            <w:pPr>
              <w:jc w:val="both"/>
              <w:rPr>
                <w:rFonts w:ascii="Gill Sans MT" w:hAnsi="Gill Sans MT"/>
                <w:sz w:val="20"/>
                <w:szCs w:val="20"/>
              </w:rPr>
            </w:pPr>
          </w:p>
        </w:tc>
      </w:tr>
    </w:tbl>
    <w:p w14:paraId="26EE290F" w14:textId="77777777" w:rsidR="00111436" w:rsidRPr="004930CA" w:rsidRDefault="00111436" w:rsidP="00111436">
      <w:pPr>
        <w:jc w:val="both"/>
        <w:rPr>
          <w:rFonts w:ascii="Gill Sans MT" w:hAnsi="Gill Sans MT"/>
          <w:sz w:val="20"/>
          <w:szCs w:val="20"/>
        </w:rPr>
      </w:pPr>
    </w:p>
    <w:p w14:paraId="19A9FDD7" w14:textId="77777777" w:rsidR="00111436" w:rsidRPr="004930CA" w:rsidRDefault="00111436" w:rsidP="00111436">
      <w:pPr>
        <w:ind w:left="705" w:hanging="705"/>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 xml:space="preserve">Los montos deben ser especificados en la moneda que </w:t>
      </w:r>
      <w:proofErr w:type="spellStart"/>
      <w:r w:rsidRPr="004930CA">
        <w:rPr>
          <w:rFonts w:ascii="Gill Sans MT" w:hAnsi="Gill Sans MT"/>
          <w:sz w:val="20"/>
          <w:szCs w:val="20"/>
        </w:rPr>
        <w:t>esta</w:t>
      </w:r>
      <w:proofErr w:type="spellEnd"/>
      <w:r w:rsidRPr="004930CA">
        <w:rPr>
          <w:rFonts w:ascii="Gill Sans MT" w:hAnsi="Gill Sans MT"/>
          <w:sz w:val="20"/>
          <w:szCs w:val="20"/>
        </w:rPr>
        <w:t xml:space="preserve"> prevista en el pliego de condiciones.</w:t>
      </w:r>
    </w:p>
    <w:p w14:paraId="297BEF55"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Si el contrato lo ejecuto asociado, indicar en esta casilla el nombre del o los socios.</w:t>
      </w:r>
    </w:p>
    <w:p w14:paraId="12995BA2"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Gerente el Proyecto, es el profesional que fue responsable principal del trabajo.</w:t>
      </w:r>
    </w:p>
    <w:p w14:paraId="205D21D5" w14:textId="77777777" w:rsidR="00111436" w:rsidRPr="004930CA" w:rsidRDefault="00111436" w:rsidP="00111436">
      <w:pPr>
        <w:jc w:val="both"/>
        <w:rPr>
          <w:rFonts w:ascii="Gill Sans MT" w:hAnsi="Gill Sans MT"/>
          <w:sz w:val="20"/>
          <w:szCs w:val="20"/>
        </w:rPr>
      </w:pPr>
    </w:p>
    <w:p w14:paraId="2FE7A2E6" w14:textId="77777777" w:rsidR="00111436" w:rsidRPr="004930CA" w:rsidRDefault="00111436" w:rsidP="00111436">
      <w:pPr>
        <w:jc w:val="both"/>
        <w:rPr>
          <w:rFonts w:ascii="Gill Sans MT" w:hAnsi="Gill Sans MT"/>
          <w:sz w:val="20"/>
          <w:szCs w:val="20"/>
        </w:rPr>
      </w:pPr>
    </w:p>
    <w:p w14:paraId="64612612"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___________________________</w:t>
      </w:r>
    </w:p>
    <w:p w14:paraId="7DFE7C8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FIRMA REPRESENTANTE LEGAL</w:t>
      </w:r>
    </w:p>
    <w:p w14:paraId="26FCD1F0" w14:textId="77777777" w:rsidR="00111436" w:rsidRPr="004930CA" w:rsidRDefault="00111436" w:rsidP="00111436">
      <w:pPr>
        <w:jc w:val="both"/>
        <w:rPr>
          <w:rFonts w:ascii="Gill Sans MT" w:hAnsi="Gill Sans MT"/>
          <w:sz w:val="20"/>
          <w:szCs w:val="20"/>
        </w:rPr>
      </w:pPr>
    </w:p>
    <w:p w14:paraId="4C0EBE53" w14:textId="77777777" w:rsidR="00111436" w:rsidRPr="004930CA" w:rsidRDefault="00111436" w:rsidP="00111436">
      <w:pPr>
        <w:jc w:val="both"/>
        <w:rPr>
          <w:rFonts w:ascii="Gill Sans MT" w:hAnsi="Gill Sans MT"/>
          <w:b/>
          <w:sz w:val="20"/>
          <w:szCs w:val="20"/>
        </w:rPr>
      </w:pPr>
    </w:p>
    <w:p w14:paraId="6CA863B2" w14:textId="77777777" w:rsidR="00111436" w:rsidRPr="004930CA" w:rsidRDefault="00111436" w:rsidP="00111436">
      <w:pPr>
        <w:jc w:val="both"/>
        <w:rPr>
          <w:rFonts w:ascii="Gill Sans MT" w:hAnsi="Gill Sans MT"/>
          <w:b/>
          <w:sz w:val="20"/>
          <w:szCs w:val="20"/>
        </w:rPr>
      </w:pPr>
    </w:p>
    <w:p w14:paraId="130592F0"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 xml:space="preserve">TODA LA INFORMACION CONTENIDA EN ESTE FORMULARIO SE CONSIDERA DECLARACION JURADA DEL PROPONENTE, POR LO </w:t>
      </w:r>
      <w:proofErr w:type="gramStart"/>
      <w:r w:rsidRPr="004930CA">
        <w:rPr>
          <w:rFonts w:ascii="Gill Sans MT" w:hAnsi="Gill Sans MT"/>
          <w:b/>
          <w:sz w:val="20"/>
          <w:szCs w:val="20"/>
        </w:rPr>
        <w:t>QUE</w:t>
      </w:r>
      <w:proofErr w:type="gramEnd"/>
      <w:r w:rsidRPr="004930CA">
        <w:rPr>
          <w:rFonts w:ascii="Gill Sans MT" w:hAnsi="Gill Sans MT"/>
          <w:b/>
          <w:sz w:val="20"/>
          <w:szCs w:val="20"/>
        </w:rPr>
        <w:t xml:space="preserve"> SI ES ADJUDICADO, SE COMPROMETE A PRESENTAR LA DOCUMENTACION QUE DEMUESTRE LA VERACIDAD DELA INFORMACION, PARA LA FIRMA DEL CONTRATO.</w:t>
      </w:r>
    </w:p>
    <w:p w14:paraId="57E2AA9F" w14:textId="77777777" w:rsidR="00111436" w:rsidRDefault="00111436" w:rsidP="00111436">
      <w:pPr>
        <w:ind w:right="141"/>
        <w:rPr>
          <w:rFonts w:ascii="Gill Sans MT" w:hAnsi="Gill Sans MT"/>
          <w:sz w:val="20"/>
          <w:szCs w:val="20"/>
        </w:rPr>
      </w:pPr>
    </w:p>
    <w:p w14:paraId="2DB880C3" w14:textId="77777777" w:rsidR="00111436" w:rsidRDefault="00111436" w:rsidP="00111436">
      <w:pPr>
        <w:ind w:right="141"/>
        <w:rPr>
          <w:rFonts w:ascii="Gill Sans MT" w:hAnsi="Gill Sans MT"/>
          <w:sz w:val="20"/>
          <w:szCs w:val="20"/>
        </w:rPr>
      </w:pPr>
    </w:p>
    <w:p w14:paraId="1A307B01" w14:textId="77777777" w:rsidR="00111436" w:rsidRDefault="00111436" w:rsidP="00111436">
      <w:pPr>
        <w:ind w:right="141"/>
        <w:rPr>
          <w:rFonts w:ascii="Gill Sans MT" w:hAnsi="Gill Sans MT"/>
          <w:sz w:val="20"/>
          <w:szCs w:val="20"/>
        </w:rPr>
      </w:pPr>
    </w:p>
    <w:p w14:paraId="50EB97C0" w14:textId="77777777" w:rsidR="00111436" w:rsidRDefault="00111436" w:rsidP="00111436">
      <w:pPr>
        <w:ind w:right="141"/>
        <w:rPr>
          <w:rFonts w:ascii="Gill Sans MT" w:hAnsi="Gill Sans MT"/>
          <w:sz w:val="20"/>
          <w:szCs w:val="20"/>
        </w:rPr>
      </w:pPr>
    </w:p>
    <w:p w14:paraId="7929780A" w14:textId="77777777" w:rsidR="00111436" w:rsidRDefault="00111436" w:rsidP="00111436">
      <w:pPr>
        <w:ind w:right="141"/>
        <w:rPr>
          <w:rFonts w:ascii="Gill Sans MT" w:hAnsi="Gill Sans MT"/>
          <w:sz w:val="20"/>
          <w:szCs w:val="20"/>
        </w:rPr>
      </w:pPr>
    </w:p>
    <w:p w14:paraId="46EF08ED" w14:textId="77777777" w:rsidR="00111436" w:rsidRDefault="00111436" w:rsidP="00111436">
      <w:pPr>
        <w:ind w:right="141"/>
        <w:rPr>
          <w:rFonts w:ascii="Gill Sans MT" w:hAnsi="Gill Sans MT"/>
          <w:sz w:val="20"/>
          <w:szCs w:val="20"/>
        </w:rPr>
      </w:pPr>
    </w:p>
    <w:p w14:paraId="5B363826" w14:textId="77777777" w:rsidR="00111436" w:rsidRDefault="00111436" w:rsidP="00111436">
      <w:pPr>
        <w:ind w:right="141"/>
        <w:rPr>
          <w:rFonts w:ascii="Gill Sans MT" w:hAnsi="Gill Sans MT"/>
          <w:sz w:val="20"/>
          <w:szCs w:val="20"/>
        </w:rPr>
      </w:pPr>
    </w:p>
    <w:p w14:paraId="4A14F1A8" w14:textId="77777777" w:rsidR="00111436" w:rsidRDefault="00111436" w:rsidP="00111436">
      <w:pPr>
        <w:ind w:right="141"/>
        <w:rPr>
          <w:rFonts w:ascii="Gill Sans MT" w:hAnsi="Gill Sans MT"/>
          <w:sz w:val="20"/>
          <w:szCs w:val="20"/>
        </w:rPr>
      </w:pPr>
    </w:p>
    <w:p w14:paraId="20878A6E" w14:textId="6430397E" w:rsidR="00111436" w:rsidRDefault="00111436" w:rsidP="00111436">
      <w:pPr>
        <w:ind w:right="141"/>
        <w:rPr>
          <w:rFonts w:ascii="Gill Sans MT" w:hAnsi="Gill Sans MT"/>
          <w:sz w:val="20"/>
          <w:szCs w:val="20"/>
        </w:rPr>
      </w:pPr>
    </w:p>
    <w:p w14:paraId="291A79D5" w14:textId="65E3F2D3" w:rsidR="00111436" w:rsidRDefault="00111436" w:rsidP="00111436">
      <w:pPr>
        <w:ind w:right="141"/>
        <w:rPr>
          <w:rFonts w:ascii="Gill Sans MT" w:hAnsi="Gill Sans MT"/>
          <w:sz w:val="20"/>
          <w:szCs w:val="20"/>
        </w:rPr>
      </w:pPr>
    </w:p>
    <w:p w14:paraId="74E7785E" w14:textId="7AA19E6A" w:rsidR="00111436" w:rsidRDefault="00111436" w:rsidP="00111436">
      <w:pPr>
        <w:ind w:right="141"/>
        <w:rPr>
          <w:rFonts w:ascii="Gill Sans MT" w:hAnsi="Gill Sans MT"/>
          <w:sz w:val="20"/>
          <w:szCs w:val="20"/>
        </w:rPr>
      </w:pPr>
    </w:p>
    <w:p w14:paraId="25472F9C" w14:textId="37A4024F" w:rsidR="00111436" w:rsidRDefault="00111436" w:rsidP="00111436">
      <w:pPr>
        <w:ind w:right="141"/>
        <w:rPr>
          <w:rFonts w:ascii="Gill Sans MT" w:hAnsi="Gill Sans MT"/>
          <w:sz w:val="20"/>
          <w:szCs w:val="20"/>
        </w:rPr>
      </w:pPr>
    </w:p>
    <w:p w14:paraId="29F97554" w14:textId="10110350" w:rsidR="00111436" w:rsidRDefault="00111436" w:rsidP="00111436">
      <w:pPr>
        <w:ind w:right="141"/>
        <w:rPr>
          <w:rFonts w:ascii="Gill Sans MT" w:hAnsi="Gill Sans MT"/>
          <w:sz w:val="20"/>
          <w:szCs w:val="20"/>
        </w:rPr>
      </w:pPr>
    </w:p>
    <w:p w14:paraId="77B8CEE1" w14:textId="3F986747" w:rsidR="00111436" w:rsidRDefault="00111436" w:rsidP="00111436">
      <w:pPr>
        <w:ind w:right="141"/>
        <w:rPr>
          <w:rFonts w:ascii="Gill Sans MT" w:hAnsi="Gill Sans MT"/>
          <w:sz w:val="20"/>
          <w:szCs w:val="20"/>
        </w:rPr>
      </w:pPr>
    </w:p>
    <w:p w14:paraId="54BEF48B" w14:textId="77777777" w:rsidR="00111436" w:rsidRDefault="00111436" w:rsidP="00111436">
      <w:pPr>
        <w:ind w:right="141"/>
        <w:rPr>
          <w:rFonts w:ascii="Gill Sans MT" w:hAnsi="Gill Sans MT"/>
          <w:sz w:val="20"/>
          <w:szCs w:val="20"/>
        </w:rPr>
      </w:pPr>
    </w:p>
    <w:p w14:paraId="0AD673FB" w14:textId="77777777" w:rsidR="00111436" w:rsidRDefault="00111436" w:rsidP="00111436">
      <w:pPr>
        <w:ind w:right="141"/>
        <w:rPr>
          <w:rFonts w:ascii="Gill Sans MT" w:hAnsi="Gill Sans MT"/>
          <w:sz w:val="20"/>
          <w:szCs w:val="20"/>
        </w:rPr>
      </w:pPr>
    </w:p>
    <w:p w14:paraId="602C2BBD"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lastRenderedPageBreak/>
        <w:t>FORMULARIO Nº A-6</w:t>
      </w:r>
    </w:p>
    <w:p w14:paraId="1996DD69"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rPr>
        <w:t>EXPERIENCIA ESPECÍFICA EN CONSULTORIAS)</w:t>
      </w:r>
    </w:p>
    <w:p w14:paraId="4BB8C043"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SON VALIDOS LOS SERVICIOS DE CONSULTORIA REALIZADOS EN LOS ULTIMOS DIEZ (10) AÑOS</w:t>
      </w:r>
    </w:p>
    <w:p w14:paraId="09B4B03F" w14:textId="77777777" w:rsidR="00111436" w:rsidRPr="004930CA" w:rsidRDefault="00111436" w:rsidP="00111436">
      <w:pPr>
        <w:jc w:val="both"/>
        <w:rPr>
          <w:rFonts w:ascii="Gill Sans MT" w:hAnsi="Gill Sans MT"/>
          <w:sz w:val="20"/>
          <w:szCs w:val="2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4"/>
        <w:gridCol w:w="2160"/>
        <w:gridCol w:w="1260"/>
        <w:gridCol w:w="1440"/>
        <w:gridCol w:w="1620"/>
        <w:gridCol w:w="1440"/>
      </w:tblGrid>
      <w:tr w:rsidR="00111436" w:rsidRPr="004930CA" w14:paraId="7C63E09D" w14:textId="77777777" w:rsidTr="00D97456">
        <w:trPr>
          <w:cantSplit/>
          <w:trHeight w:val="1202"/>
        </w:trPr>
        <w:tc>
          <w:tcPr>
            <w:tcW w:w="1364" w:type="dxa"/>
            <w:vAlign w:val="center"/>
          </w:tcPr>
          <w:p w14:paraId="73DA158F"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Nombre del Cliente</w:t>
            </w:r>
          </w:p>
        </w:tc>
        <w:tc>
          <w:tcPr>
            <w:tcW w:w="2160" w:type="dxa"/>
            <w:vAlign w:val="center"/>
          </w:tcPr>
          <w:p w14:paraId="107A0364"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Objeto del Servicio de Consultoría</w:t>
            </w:r>
          </w:p>
          <w:p w14:paraId="33E0D14B"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 xml:space="preserve">(describir las características del proyecto que permita definir si es una consultoría similar, </w:t>
            </w:r>
          </w:p>
        </w:tc>
        <w:tc>
          <w:tcPr>
            <w:tcW w:w="1260" w:type="dxa"/>
            <w:vAlign w:val="center"/>
          </w:tcPr>
          <w:p w14:paraId="52CA0C67"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Ubicación</w:t>
            </w:r>
          </w:p>
        </w:tc>
        <w:tc>
          <w:tcPr>
            <w:tcW w:w="1440" w:type="dxa"/>
            <w:vAlign w:val="center"/>
          </w:tcPr>
          <w:p w14:paraId="2C4AA34F"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 Monto Original (en Bs)</w:t>
            </w:r>
          </w:p>
        </w:tc>
        <w:tc>
          <w:tcPr>
            <w:tcW w:w="1620" w:type="dxa"/>
            <w:vAlign w:val="center"/>
          </w:tcPr>
          <w:p w14:paraId="4667EA03"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Periodo de Ejecución</w:t>
            </w:r>
          </w:p>
        </w:tc>
        <w:tc>
          <w:tcPr>
            <w:tcW w:w="1440" w:type="dxa"/>
            <w:vAlign w:val="center"/>
          </w:tcPr>
          <w:p w14:paraId="1B89468A"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 Gerente del Proyecto</w:t>
            </w:r>
          </w:p>
        </w:tc>
      </w:tr>
      <w:tr w:rsidR="00111436" w:rsidRPr="004930CA" w14:paraId="7C7DF1A6" w14:textId="77777777" w:rsidTr="00D97456">
        <w:trPr>
          <w:cantSplit/>
          <w:trHeight w:val="176"/>
        </w:trPr>
        <w:tc>
          <w:tcPr>
            <w:tcW w:w="1364" w:type="dxa"/>
          </w:tcPr>
          <w:p w14:paraId="1EACE7FD"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1.</w:t>
            </w:r>
          </w:p>
        </w:tc>
        <w:tc>
          <w:tcPr>
            <w:tcW w:w="2160" w:type="dxa"/>
          </w:tcPr>
          <w:p w14:paraId="6A4C9F9D" w14:textId="77777777" w:rsidR="00111436" w:rsidRPr="004930CA" w:rsidRDefault="00111436" w:rsidP="00D97456">
            <w:pPr>
              <w:jc w:val="both"/>
              <w:rPr>
                <w:rFonts w:ascii="Gill Sans MT" w:hAnsi="Gill Sans MT"/>
                <w:sz w:val="20"/>
                <w:szCs w:val="20"/>
              </w:rPr>
            </w:pPr>
          </w:p>
        </w:tc>
        <w:tc>
          <w:tcPr>
            <w:tcW w:w="1260" w:type="dxa"/>
          </w:tcPr>
          <w:p w14:paraId="1894278C" w14:textId="77777777" w:rsidR="00111436" w:rsidRPr="004930CA" w:rsidRDefault="00111436" w:rsidP="00D97456">
            <w:pPr>
              <w:jc w:val="both"/>
              <w:rPr>
                <w:rFonts w:ascii="Gill Sans MT" w:hAnsi="Gill Sans MT"/>
                <w:sz w:val="20"/>
                <w:szCs w:val="20"/>
              </w:rPr>
            </w:pPr>
          </w:p>
        </w:tc>
        <w:tc>
          <w:tcPr>
            <w:tcW w:w="1440" w:type="dxa"/>
          </w:tcPr>
          <w:p w14:paraId="06BDF3B7" w14:textId="77777777" w:rsidR="00111436" w:rsidRPr="004930CA" w:rsidRDefault="00111436" w:rsidP="00D97456">
            <w:pPr>
              <w:jc w:val="both"/>
              <w:rPr>
                <w:rFonts w:ascii="Gill Sans MT" w:hAnsi="Gill Sans MT"/>
                <w:sz w:val="20"/>
                <w:szCs w:val="20"/>
              </w:rPr>
            </w:pPr>
          </w:p>
        </w:tc>
        <w:tc>
          <w:tcPr>
            <w:tcW w:w="1620" w:type="dxa"/>
          </w:tcPr>
          <w:p w14:paraId="403B5C64" w14:textId="77777777" w:rsidR="00111436" w:rsidRPr="004930CA" w:rsidRDefault="00111436" w:rsidP="00D97456">
            <w:pPr>
              <w:jc w:val="both"/>
              <w:rPr>
                <w:rFonts w:ascii="Gill Sans MT" w:hAnsi="Gill Sans MT"/>
                <w:sz w:val="20"/>
                <w:szCs w:val="20"/>
              </w:rPr>
            </w:pPr>
          </w:p>
        </w:tc>
        <w:tc>
          <w:tcPr>
            <w:tcW w:w="1440" w:type="dxa"/>
          </w:tcPr>
          <w:p w14:paraId="405448E9" w14:textId="77777777" w:rsidR="00111436" w:rsidRPr="004930CA" w:rsidRDefault="00111436" w:rsidP="00D97456">
            <w:pPr>
              <w:jc w:val="both"/>
              <w:rPr>
                <w:rFonts w:ascii="Gill Sans MT" w:hAnsi="Gill Sans MT"/>
                <w:sz w:val="20"/>
                <w:szCs w:val="20"/>
              </w:rPr>
            </w:pPr>
          </w:p>
        </w:tc>
      </w:tr>
      <w:tr w:rsidR="00111436" w:rsidRPr="004930CA" w14:paraId="09DEB62F" w14:textId="77777777" w:rsidTr="00D97456">
        <w:trPr>
          <w:cantSplit/>
          <w:trHeight w:val="192"/>
        </w:trPr>
        <w:tc>
          <w:tcPr>
            <w:tcW w:w="1364" w:type="dxa"/>
          </w:tcPr>
          <w:p w14:paraId="06AC79CD"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2.</w:t>
            </w:r>
          </w:p>
        </w:tc>
        <w:tc>
          <w:tcPr>
            <w:tcW w:w="2160" w:type="dxa"/>
          </w:tcPr>
          <w:p w14:paraId="21C950C4" w14:textId="77777777" w:rsidR="00111436" w:rsidRPr="004930CA" w:rsidRDefault="00111436" w:rsidP="00D97456">
            <w:pPr>
              <w:jc w:val="both"/>
              <w:rPr>
                <w:rFonts w:ascii="Gill Sans MT" w:hAnsi="Gill Sans MT"/>
                <w:sz w:val="20"/>
                <w:szCs w:val="20"/>
              </w:rPr>
            </w:pPr>
          </w:p>
        </w:tc>
        <w:tc>
          <w:tcPr>
            <w:tcW w:w="1260" w:type="dxa"/>
          </w:tcPr>
          <w:p w14:paraId="432C37E2" w14:textId="77777777" w:rsidR="00111436" w:rsidRPr="004930CA" w:rsidRDefault="00111436" w:rsidP="00D97456">
            <w:pPr>
              <w:jc w:val="both"/>
              <w:rPr>
                <w:rFonts w:ascii="Gill Sans MT" w:hAnsi="Gill Sans MT"/>
                <w:sz w:val="20"/>
                <w:szCs w:val="20"/>
              </w:rPr>
            </w:pPr>
          </w:p>
        </w:tc>
        <w:tc>
          <w:tcPr>
            <w:tcW w:w="1440" w:type="dxa"/>
          </w:tcPr>
          <w:p w14:paraId="1268BA49" w14:textId="77777777" w:rsidR="00111436" w:rsidRPr="004930CA" w:rsidRDefault="00111436" w:rsidP="00D97456">
            <w:pPr>
              <w:jc w:val="both"/>
              <w:rPr>
                <w:rFonts w:ascii="Gill Sans MT" w:hAnsi="Gill Sans MT"/>
                <w:sz w:val="20"/>
                <w:szCs w:val="20"/>
              </w:rPr>
            </w:pPr>
          </w:p>
        </w:tc>
        <w:tc>
          <w:tcPr>
            <w:tcW w:w="1620" w:type="dxa"/>
          </w:tcPr>
          <w:p w14:paraId="56BF4C8C" w14:textId="77777777" w:rsidR="00111436" w:rsidRPr="004930CA" w:rsidRDefault="00111436" w:rsidP="00D97456">
            <w:pPr>
              <w:jc w:val="both"/>
              <w:rPr>
                <w:rFonts w:ascii="Gill Sans MT" w:hAnsi="Gill Sans MT"/>
                <w:sz w:val="20"/>
                <w:szCs w:val="20"/>
              </w:rPr>
            </w:pPr>
          </w:p>
        </w:tc>
        <w:tc>
          <w:tcPr>
            <w:tcW w:w="1440" w:type="dxa"/>
          </w:tcPr>
          <w:p w14:paraId="03E88263" w14:textId="77777777" w:rsidR="00111436" w:rsidRPr="004930CA" w:rsidRDefault="00111436" w:rsidP="00D97456">
            <w:pPr>
              <w:jc w:val="both"/>
              <w:rPr>
                <w:rFonts w:ascii="Gill Sans MT" w:hAnsi="Gill Sans MT"/>
                <w:sz w:val="20"/>
                <w:szCs w:val="20"/>
              </w:rPr>
            </w:pPr>
          </w:p>
        </w:tc>
      </w:tr>
      <w:tr w:rsidR="00111436" w:rsidRPr="004930CA" w14:paraId="53326528" w14:textId="77777777" w:rsidTr="00D97456">
        <w:trPr>
          <w:cantSplit/>
          <w:trHeight w:val="192"/>
        </w:trPr>
        <w:tc>
          <w:tcPr>
            <w:tcW w:w="1364" w:type="dxa"/>
          </w:tcPr>
          <w:p w14:paraId="3FFFCE9D"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3.</w:t>
            </w:r>
          </w:p>
        </w:tc>
        <w:tc>
          <w:tcPr>
            <w:tcW w:w="2160" w:type="dxa"/>
          </w:tcPr>
          <w:p w14:paraId="53A636F3" w14:textId="77777777" w:rsidR="00111436" w:rsidRPr="004930CA" w:rsidRDefault="00111436" w:rsidP="00D97456">
            <w:pPr>
              <w:jc w:val="both"/>
              <w:rPr>
                <w:rFonts w:ascii="Gill Sans MT" w:hAnsi="Gill Sans MT"/>
                <w:sz w:val="20"/>
                <w:szCs w:val="20"/>
              </w:rPr>
            </w:pPr>
          </w:p>
        </w:tc>
        <w:tc>
          <w:tcPr>
            <w:tcW w:w="1260" w:type="dxa"/>
          </w:tcPr>
          <w:p w14:paraId="2A96E0EB" w14:textId="77777777" w:rsidR="00111436" w:rsidRPr="004930CA" w:rsidRDefault="00111436" w:rsidP="00D97456">
            <w:pPr>
              <w:jc w:val="both"/>
              <w:rPr>
                <w:rFonts w:ascii="Gill Sans MT" w:hAnsi="Gill Sans MT"/>
                <w:sz w:val="20"/>
                <w:szCs w:val="20"/>
              </w:rPr>
            </w:pPr>
          </w:p>
        </w:tc>
        <w:tc>
          <w:tcPr>
            <w:tcW w:w="1440" w:type="dxa"/>
          </w:tcPr>
          <w:p w14:paraId="793F6CA3" w14:textId="77777777" w:rsidR="00111436" w:rsidRPr="004930CA" w:rsidRDefault="00111436" w:rsidP="00D97456">
            <w:pPr>
              <w:jc w:val="both"/>
              <w:rPr>
                <w:rFonts w:ascii="Gill Sans MT" w:hAnsi="Gill Sans MT"/>
                <w:sz w:val="20"/>
                <w:szCs w:val="20"/>
              </w:rPr>
            </w:pPr>
          </w:p>
        </w:tc>
        <w:tc>
          <w:tcPr>
            <w:tcW w:w="1620" w:type="dxa"/>
          </w:tcPr>
          <w:p w14:paraId="11379E2E" w14:textId="77777777" w:rsidR="00111436" w:rsidRPr="004930CA" w:rsidRDefault="00111436" w:rsidP="00D97456">
            <w:pPr>
              <w:jc w:val="both"/>
              <w:rPr>
                <w:rFonts w:ascii="Gill Sans MT" w:hAnsi="Gill Sans MT"/>
                <w:sz w:val="20"/>
                <w:szCs w:val="20"/>
              </w:rPr>
            </w:pPr>
          </w:p>
        </w:tc>
        <w:tc>
          <w:tcPr>
            <w:tcW w:w="1440" w:type="dxa"/>
          </w:tcPr>
          <w:p w14:paraId="1DBC1305" w14:textId="77777777" w:rsidR="00111436" w:rsidRPr="004930CA" w:rsidRDefault="00111436" w:rsidP="00D97456">
            <w:pPr>
              <w:jc w:val="both"/>
              <w:rPr>
                <w:rFonts w:ascii="Gill Sans MT" w:hAnsi="Gill Sans MT"/>
                <w:sz w:val="20"/>
                <w:szCs w:val="20"/>
              </w:rPr>
            </w:pPr>
          </w:p>
        </w:tc>
      </w:tr>
      <w:tr w:rsidR="00111436" w:rsidRPr="004930CA" w14:paraId="634FAC68" w14:textId="77777777" w:rsidTr="00D97456">
        <w:trPr>
          <w:cantSplit/>
          <w:trHeight w:val="176"/>
        </w:trPr>
        <w:tc>
          <w:tcPr>
            <w:tcW w:w="1364" w:type="dxa"/>
          </w:tcPr>
          <w:p w14:paraId="4F5F8E2A"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4.</w:t>
            </w:r>
          </w:p>
        </w:tc>
        <w:tc>
          <w:tcPr>
            <w:tcW w:w="2160" w:type="dxa"/>
          </w:tcPr>
          <w:p w14:paraId="1FDDCAE9" w14:textId="77777777" w:rsidR="00111436" w:rsidRPr="004930CA" w:rsidRDefault="00111436" w:rsidP="00D97456">
            <w:pPr>
              <w:jc w:val="both"/>
              <w:rPr>
                <w:rFonts w:ascii="Gill Sans MT" w:hAnsi="Gill Sans MT"/>
                <w:sz w:val="20"/>
                <w:szCs w:val="20"/>
              </w:rPr>
            </w:pPr>
          </w:p>
        </w:tc>
        <w:tc>
          <w:tcPr>
            <w:tcW w:w="1260" w:type="dxa"/>
          </w:tcPr>
          <w:p w14:paraId="1ABE0478" w14:textId="77777777" w:rsidR="00111436" w:rsidRPr="004930CA" w:rsidRDefault="00111436" w:rsidP="00D97456">
            <w:pPr>
              <w:jc w:val="both"/>
              <w:rPr>
                <w:rFonts w:ascii="Gill Sans MT" w:hAnsi="Gill Sans MT"/>
                <w:sz w:val="20"/>
                <w:szCs w:val="20"/>
              </w:rPr>
            </w:pPr>
          </w:p>
        </w:tc>
        <w:tc>
          <w:tcPr>
            <w:tcW w:w="1440" w:type="dxa"/>
          </w:tcPr>
          <w:p w14:paraId="06BE2F70" w14:textId="77777777" w:rsidR="00111436" w:rsidRPr="004930CA" w:rsidRDefault="00111436" w:rsidP="00D97456">
            <w:pPr>
              <w:jc w:val="both"/>
              <w:rPr>
                <w:rFonts w:ascii="Gill Sans MT" w:hAnsi="Gill Sans MT"/>
                <w:sz w:val="20"/>
                <w:szCs w:val="20"/>
              </w:rPr>
            </w:pPr>
          </w:p>
        </w:tc>
        <w:tc>
          <w:tcPr>
            <w:tcW w:w="1620" w:type="dxa"/>
          </w:tcPr>
          <w:p w14:paraId="492E85DF" w14:textId="77777777" w:rsidR="00111436" w:rsidRPr="004930CA" w:rsidRDefault="00111436" w:rsidP="00D97456">
            <w:pPr>
              <w:jc w:val="both"/>
              <w:rPr>
                <w:rFonts w:ascii="Gill Sans MT" w:hAnsi="Gill Sans MT"/>
                <w:sz w:val="20"/>
                <w:szCs w:val="20"/>
              </w:rPr>
            </w:pPr>
          </w:p>
        </w:tc>
        <w:tc>
          <w:tcPr>
            <w:tcW w:w="1440" w:type="dxa"/>
          </w:tcPr>
          <w:p w14:paraId="18D29FF8" w14:textId="77777777" w:rsidR="00111436" w:rsidRPr="004930CA" w:rsidRDefault="00111436" w:rsidP="00D97456">
            <w:pPr>
              <w:jc w:val="both"/>
              <w:rPr>
                <w:rFonts w:ascii="Gill Sans MT" w:hAnsi="Gill Sans MT"/>
                <w:sz w:val="20"/>
                <w:szCs w:val="20"/>
              </w:rPr>
            </w:pPr>
          </w:p>
        </w:tc>
      </w:tr>
      <w:tr w:rsidR="00111436" w:rsidRPr="004930CA" w14:paraId="05364F7C" w14:textId="77777777" w:rsidTr="00D97456">
        <w:trPr>
          <w:cantSplit/>
          <w:trHeight w:val="192"/>
        </w:trPr>
        <w:tc>
          <w:tcPr>
            <w:tcW w:w="1364" w:type="dxa"/>
          </w:tcPr>
          <w:p w14:paraId="0295FE48"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5.</w:t>
            </w:r>
          </w:p>
        </w:tc>
        <w:tc>
          <w:tcPr>
            <w:tcW w:w="2160" w:type="dxa"/>
          </w:tcPr>
          <w:p w14:paraId="4F48C43B" w14:textId="77777777" w:rsidR="00111436" w:rsidRPr="004930CA" w:rsidRDefault="00111436" w:rsidP="00D97456">
            <w:pPr>
              <w:jc w:val="both"/>
              <w:rPr>
                <w:rFonts w:ascii="Gill Sans MT" w:hAnsi="Gill Sans MT"/>
                <w:sz w:val="20"/>
                <w:szCs w:val="20"/>
              </w:rPr>
            </w:pPr>
          </w:p>
        </w:tc>
        <w:tc>
          <w:tcPr>
            <w:tcW w:w="1260" w:type="dxa"/>
          </w:tcPr>
          <w:p w14:paraId="359CEE7E" w14:textId="77777777" w:rsidR="00111436" w:rsidRPr="004930CA" w:rsidRDefault="00111436" w:rsidP="00D97456">
            <w:pPr>
              <w:jc w:val="both"/>
              <w:rPr>
                <w:rFonts w:ascii="Gill Sans MT" w:hAnsi="Gill Sans MT"/>
                <w:sz w:val="20"/>
                <w:szCs w:val="20"/>
              </w:rPr>
            </w:pPr>
          </w:p>
        </w:tc>
        <w:tc>
          <w:tcPr>
            <w:tcW w:w="1440" w:type="dxa"/>
          </w:tcPr>
          <w:p w14:paraId="60762732" w14:textId="77777777" w:rsidR="00111436" w:rsidRPr="004930CA" w:rsidRDefault="00111436" w:rsidP="00D97456">
            <w:pPr>
              <w:jc w:val="both"/>
              <w:rPr>
                <w:rFonts w:ascii="Gill Sans MT" w:hAnsi="Gill Sans MT"/>
                <w:sz w:val="20"/>
                <w:szCs w:val="20"/>
              </w:rPr>
            </w:pPr>
          </w:p>
        </w:tc>
        <w:tc>
          <w:tcPr>
            <w:tcW w:w="1620" w:type="dxa"/>
          </w:tcPr>
          <w:p w14:paraId="2FCA97AF" w14:textId="77777777" w:rsidR="00111436" w:rsidRPr="004930CA" w:rsidRDefault="00111436" w:rsidP="00D97456">
            <w:pPr>
              <w:jc w:val="both"/>
              <w:rPr>
                <w:rFonts w:ascii="Gill Sans MT" w:hAnsi="Gill Sans MT"/>
                <w:sz w:val="20"/>
                <w:szCs w:val="20"/>
              </w:rPr>
            </w:pPr>
          </w:p>
        </w:tc>
        <w:tc>
          <w:tcPr>
            <w:tcW w:w="1440" w:type="dxa"/>
          </w:tcPr>
          <w:p w14:paraId="0A29EB58" w14:textId="77777777" w:rsidR="00111436" w:rsidRPr="004930CA" w:rsidRDefault="00111436" w:rsidP="00D97456">
            <w:pPr>
              <w:jc w:val="both"/>
              <w:rPr>
                <w:rFonts w:ascii="Gill Sans MT" w:hAnsi="Gill Sans MT"/>
                <w:sz w:val="20"/>
                <w:szCs w:val="20"/>
              </w:rPr>
            </w:pPr>
          </w:p>
        </w:tc>
      </w:tr>
      <w:tr w:rsidR="00111436" w:rsidRPr="004930CA" w14:paraId="058C5762" w14:textId="77777777" w:rsidTr="00D97456">
        <w:trPr>
          <w:cantSplit/>
          <w:trHeight w:val="192"/>
        </w:trPr>
        <w:tc>
          <w:tcPr>
            <w:tcW w:w="1364" w:type="dxa"/>
          </w:tcPr>
          <w:p w14:paraId="0F940A96"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6.</w:t>
            </w:r>
          </w:p>
        </w:tc>
        <w:tc>
          <w:tcPr>
            <w:tcW w:w="2160" w:type="dxa"/>
          </w:tcPr>
          <w:p w14:paraId="3D66DB5C" w14:textId="77777777" w:rsidR="00111436" w:rsidRPr="004930CA" w:rsidRDefault="00111436" w:rsidP="00D97456">
            <w:pPr>
              <w:jc w:val="both"/>
              <w:rPr>
                <w:rFonts w:ascii="Gill Sans MT" w:hAnsi="Gill Sans MT"/>
                <w:sz w:val="20"/>
                <w:szCs w:val="20"/>
              </w:rPr>
            </w:pPr>
          </w:p>
        </w:tc>
        <w:tc>
          <w:tcPr>
            <w:tcW w:w="1260" w:type="dxa"/>
          </w:tcPr>
          <w:p w14:paraId="2DFA1B1C" w14:textId="77777777" w:rsidR="00111436" w:rsidRPr="004930CA" w:rsidRDefault="00111436" w:rsidP="00D97456">
            <w:pPr>
              <w:jc w:val="both"/>
              <w:rPr>
                <w:rFonts w:ascii="Gill Sans MT" w:hAnsi="Gill Sans MT"/>
                <w:sz w:val="20"/>
                <w:szCs w:val="20"/>
              </w:rPr>
            </w:pPr>
          </w:p>
        </w:tc>
        <w:tc>
          <w:tcPr>
            <w:tcW w:w="1440" w:type="dxa"/>
          </w:tcPr>
          <w:p w14:paraId="6EEECDF9" w14:textId="77777777" w:rsidR="00111436" w:rsidRPr="004930CA" w:rsidRDefault="00111436" w:rsidP="00D97456">
            <w:pPr>
              <w:jc w:val="both"/>
              <w:rPr>
                <w:rFonts w:ascii="Gill Sans MT" w:hAnsi="Gill Sans MT"/>
                <w:sz w:val="20"/>
                <w:szCs w:val="20"/>
              </w:rPr>
            </w:pPr>
          </w:p>
        </w:tc>
        <w:tc>
          <w:tcPr>
            <w:tcW w:w="1620" w:type="dxa"/>
          </w:tcPr>
          <w:p w14:paraId="5A60AA43" w14:textId="77777777" w:rsidR="00111436" w:rsidRPr="004930CA" w:rsidRDefault="00111436" w:rsidP="00D97456">
            <w:pPr>
              <w:jc w:val="both"/>
              <w:rPr>
                <w:rFonts w:ascii="Gill Sans MT" w:hAnsi="Gill Sans MT"/>
                <w:sz w:val="20"/>
                <w:szCs w:val="20"/>
              </w:rPr>
            </w:pPr>
          </w:p>
        </w:tc>
        <w:tc>
          <w:tcPr>
            <w:tcW w:w="1440" w:type="dxa"/>
          </w:tcPr>
          <w:p w14:paraId="4970C041" w14:textId="77777777" w:rsidR="00111436" w:rsidRPr="004930CA" w:rsidRDefault="00111436" w:rsidP="00D97456">
            <w:pPr>
              <w:jc w:val="both"/>
              <w:rPr>
                <w:rFonts w:ascii="Gill Sans MT" w:hAnsi="Gill Sans MT"/>
                <w:sz w:val="20"/>
                <w:szCs w:val="20"/>
              </w:rPr>
            </w:pPr>
          </w:p>
        </w:tc>
      </w:tr>
      <w:tr w:rsidR="00111436" w:rsidRPr="004930CA" w14:paraId="20607900" w14:textId="77777777" w:rsidTr="00D97456">
        <w:trPr>
          <w:cantSplit/>
          <w:trHeight w:val="176"/>
        </w:trPr>
        <w:tc>
          <w:tcPr>
            <w:tcW w:w="1364" w:type="dxa"/>
          </w:tcPr>
          <w:p w14:paraId="7400EEF0" w14:textId="77777777" w:rsidR="00111436" w:rsidRPr="004930CA" w:rsidRDefault="00111436" w:rsidP="00D97456">
            <w:pPr>
              <w:jc w:val="both"/>
              <w:rPr>
                <w:rFonts w:ascii="Gill Sans MT" w:hAnsi="Gill Sans MT"/>
                <w:sz w:val="20"/>
                <w:szCs w:val="20"/>
              </w:rPr>
            </w:pPr>
          </w:p>
        </w:tc>
        <w:tc>
          <w:tcPr>
            <w:tcW w:w="2160" w:type="dxa"/>
          </w:tcPr>
          <w:p w14:paraId="62DB710F" w14:textId="77777777" w:rsidR="00111436" w:rsidRPr="004930CA" w:rsidRDefault="00111436" w:rsidP="00D97456">
            <w:pPr>
              <w:jc w:val="both"/>
              <w:rPr>
                <w:rFonts w:ascii="Gill Sans MT" w:hAnsi="Gill Sans MT"/>
                <w:sz w:val="20"/>
                <w:szCs w:val="20"/>
              </w:rPr>
            </w:pPr>
          </w:p>
        </w:tc>
        <w:tc>
          <w:tcPr>
            <w:tcW w:w="1260" w:type="dxa"/>
          </w:tcPr>
          <w:p w14:paraId="178D40AA" w14:textId="77777777" w:rsidR="00111436" w:rsidRPr="004930CA" w:rsidRDefault="00111436" w:rsidP="00D97456">
            <w:pPr>
              <w:jc w:val="both"/>
              <w:rPr>
                <w:rFonts w:ascii="Gill Sans MT" w:hAnsi="Gill Sans MT"/>
                <w:sz w:val="20"/>
                <w:szCs w:val="20"/>
              </w:rPr>
            </w:pPr>
          </w:p>
        </w:tc>
        <w:tc>
          <w:tcPr>
            <w:tcW w:w="1440" w:type="dxa"/>
          </w:tcPr>
          <w:p w14:paraId="20F68909" w14:textId="77777777" w:rsidR="00111436" w:rsidRPr="004930CA" w:rsidRDefault="00111436" w:rsidP="00D97456">
            <w:pPr>
              <w:jc w:val="both"/>
              <w:rPr>
                <w:rFonts w:ascii="Gill Sans MT" w:hAnsi="Gill Sans MT"/>
                <w:sz w:val="20"/>
                <w:szCs w:val="20"/>
              </w:rPr>
            </w:pPr>
          </w:p>
        </w:tc>
        <w:tc>
          <w:tcPr>
            <w:tcW w:w="1620" w:type="dxa"/>
          </w:tcPr>
          <w:p w14:paraId="2CF3D87E" w14:textId="77777777" w:rsidR="00111436" w:rsidRPr="004930CA" w:rsidRDefault="00111436" w:rsidP="00D97456">
            <w:pPr>
              <w:jc w:val="both"/>
              <w:rPr>
                <w:rFonts w:ascii="Gill Sans MT" w:hAnsi="Gill Sans MT"/>
                <w:sz w:val="20"/>
                <w:szCs w:val="20"/>
              </w:rPr>
            </w:pPr>
          </w:p>
        </w:tc>
        <w:tc>
          <w:tcPr>
            <w:tcW w:w="1440" w:type="dxa"/>
          </w:tcPr>
          <w:p w14:paraId="21C5126C" w14:textId="77777777" w:rsidR="00111436" w:rsidRPr="004930CA" w:rsidRDefault="00111436" w:rsidP="00D97456">
            <w:pPr>
              <w:jc w:val="both"/>
              <w:rPr>
                <w:rFonts w:ascii="Gill Sans MT" w:hAnsi="Gill Sans MT"/>
                <w:sz w:val="20"/>
                <w:szCs w:val="20"/>
              </w:rPr>
            </w:pPr>
          </w:p>
        </w:tc>
      </w:tr>
      <w:tr w:rsidR="00111436" w:rsidRPr="004930CA" w14:paraId="5A7009B9" w14:textId="77777777" w:rsidTr="00D97456">
        <w:trPr>
          <w:cantSplit/>
          <w:trHeight w:val="192"/>
        </w:trPr>
        <w:tc>
          <w:tcPr>
            <w:tcW w:w="1364" w:type="dxa"/>
          </w:tcPr>
          <w:p w14:paraId="300EBE95" w14:textId="77777777" w:rsidR="00111436" w:rsidRPr="004930CA" w:rsidRDefault="00111436" w:rsidP="00D97456">
            <w:pPr>
              <w:jc w:val="both"/>
              <w:rPr>
                <w:rFonts w:ascii="Gill Sans MT" w:hAnsi="Gill Sans MT"/>
                <w:sz w:val="20"/>
                <w:szCs w:val="20"/>
              </w:rPr>
            </w:pPr>
          </w:p>
        </w:tc>
        <w:tc>
          <w:tcPr>
            <w:tcW w:w="2160" w:type="dxa"/>
          </w:tcPr>
          <w:p w14:paraId="40B21BD7" w14:textId="77777777" w:rsidR="00111436" w:rsidRPr="004930CA" w:rsidRDefault="00111436" w:rsidP="00D97456">
            <w:pPr>
              <w:jc w:val="both"/>
              <w:rPr>
                <w:rFonts w:ascii="Gill Sans MT" w:hAnsi="Gill Sans MT"/>
                <w:sz w:val="20"/>
                <w:szCs w:val="20"/>
              </w:rPr>
            </w:pPr>
          </w:p>
        </w:tc>
        <w:tc>
          <w:tcPr>
            <w:tcW w:w="1260" w:type="dxa"/>
          </w:tcPr>
          <w:p w14:paraId="0BE2EC69" w14:textId="77777777" w:rsidR="00111436" w:rsidRPr="004930CA" w:rsidRDefault="00111436" w:rsidP="00D97456">
            <w:pPr>
              <w:jc w:val="both"/>
              <w:rPr>
                <w:rFonts w:ascii="Gill Sans MT" w:hAnsi="Gill Sans MT"/>
                <w:sz w:val="20"/>
                <w:szCs w:val="20"/>
              </w:rPr>
            </w:pPr>
          </w:p>
        </w:tc>
        <w:tc>
          <w:tcPr>
            <w:tcW w:w="1440" w:type="dxa"/>
          </w:tcPr>
          <w:p w14:paraId="1B9441CD" w14:textId="77777777" w:rsidR="00111436" w:rsidRPr="004930CA" w:rsidRDefault="00111436" w:rsidP="00D97456">
            <w:pPr>
              <w:jc w:val="both"/>
              <w:rPr>
                <w:rFonts w:ascii="Gill Sans MT" w:hAnsi="Gill Sans MT"/>
                <w:sz w:val="20"/>
                <w:szCs w:val="20"/>
              </w:rPr>
            </w:pPr>
          </w:p>
        </w:tc>
        <w:tc>
          <w:tcPr>
            <w:tcW w:w="1620" w:type="dxa"/>
          </w:tcPr>
          <w:p w14:paraId="21AD1E28" w14:textId="77777777" w:rsidR="00111436" w:rsidRPr="004930CA" w:rsidRDefault="00111436" w:rsidP="00D97456">
            <w:pPr>
              <w:jc w:val="both"/>
              <w:rPr>
                <w:rFonts w:ascii="Gill Sans MT" w:hAnsi="Gill Sans MT"/>
                <w:sz w:val="20"/>
                <w:szCs w:val="20"/>
              </w:rPr>
            </w:pPr>
          </w:p>
        </w:tc>
        <w:tc>
          <w:tcPr>
            <w:tcW w:w="1440" w:type="dxa"/>
          </w:tcPr>
          <w:p w14:paraId="096A9F5B" w14:textId="77777777" w:rsidR="00111436" w:rsidRPr="004930CA" w:rsidRDefault="00111436" w:rsidP="00D97456">
            <w:pPr>
              <w:jc w:val="both"/>
              <w:rPr>
                <w:rFonts w:ascii="Gill Sans MT" w:hAnsi="Gill Sans MT"/>
                <w:sz w:val="20"/>
                <w:szCs w:val="20"/>
              </w:rPr>
            </w:pPr>
          </w:p>
        </w:tc>
      </w:tr>
      <w:tr w:rsidR="00111436" w:rsidRPr="004930CA" w14:paraId="262ABFF7" w14:textId="77777777" w:rsidTr="00D97456">
        <w:trPr>
          <w:cantSplit/>
          <w:trHeight w:val="192"/>
        </w:trPr>
        <w:tc>
          <w:tcPr>
            <w:tcW w:w="1364" w:type="dxa"/>
          </w:tcPr>
          <w:p w14:paraId="1731E9BB"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N</w:t>
            </w:r>
          </w:p>
        </w:tc>
        <w:tc>
          <w:tcPr>
            <w:tcW w:w="2160" w:type="dxa"/>
          </w:tcPr>
          <w:p w14:paraId="70E07782" w14:textId="77777777" w:rsidR="00111436" w:rsidRPr="004930CA" w:rsidRDefault="00111436" w:rsidP="00D97456">
            <w:pPr>
              <w:jc w:val="both"/>
              <w:rPr>
                <w:rFonts w:ascii="Gill Sans MT" w:hAnsi="Gill Sans MT"/>
                <w:sz w:val="20"/>
                <w:szCs w:val="20"/>
              </w:rPr>
            </w:pPr>
          </w:p>
        </w:tc>
        <w:tc>
          <w:tcPr>
            <w:tcW w:w="1260" w:type="dxa"/>
          </w:tcPr>
          <w:p w14:paraId="6E55A87D" w14:textId="77777777" w:rsidR="00111436" w:rsidRPr="004930CA" w:rsidRDefault="00111436" w:rsidP="00D97456">
            <w:pPr>
              <w:jc w:val="both"/>
              <w:rPr>
                <w:rFonts w:ascii="Gill Sans MT" w:hAnsi="Gill Sans MT"/>
                <w:sz w:val="20"/>
                <w:szCs w:val="20"/>
              </w:rPr>
            </w:pPr>
          </w:p>
        </w:tc>
        <w:tc>
          <w:tcPr>
            <w:tcW w:w="1440" w:type="dxa"/>
          </w:tcPr>
          <w:p w14:paraId="672DC3C3" w14:textId="77777777" w:rsidR="00111436" w:rsidRPr="004930CA" w:rsidRDefault="00111436" w:rsidP="00D97456">
            <w:pPr>
              <w:jc w:val="both"/>
              <w:rPr>
                <w:rFonts w:ascii="Gill Sans MT" w:hAnsi="Gill Sans MT"/>
                <w:sz w:val="20"/>
                <w:szCs w:val="20"/>
              </w:rPr>
            </w:pPr>
          </w:p>
        </w:tc>
        <w:tc>
          <w:tcPr>
            <w:tcW w:w="1620" w:type="dxa"/>
          </w:tcPr>
          <w:p w14:paraId="61BBEF86" w14:textId="77777777" w:rsidR="00111436" w:rsidRPr="004930CA" w:rsidRDefault="00111436" w:rsidP="00D97456">
            <w:pPr>
              <w:jc w:val="both"/>
              <w:rPr>
                <w:rFonts w:ascii="Gill Sans MT" w:hAnsi="Gill Sans MT"/>
                <w:sz w:val="20"/>
                <w:szCs w:val="20"/>
              </w:rPr>
            </w:pPr>
          </w:p>
        </w:tc>
        <w:tc>
          <w:tcPr>
            <w:tcW w:w="1440" w:type="dxa"/>
          </w:tcPr>
          <w:p w14:paraId="01E0BFCD" w14:textId="77777777" w:rsidR="00111436" w:rsidRPr="004930CA" w:rsidRDefault="00111436" w:rsidP="00D97456">
            <w:pPr>
              <w:jc w:val="both"/>
              <w:rPr>
                <w:rFonts w:ascii="Gill Sans MT" w:hAnsi="Gill Sans MT"/>
                <w:sz w:val="20"/>
                <w:szCs w:val="20"/>
              </w:rPr>
            </w:pPr>
          </w:p>
        </w:tc>
      </w:tr>
      <w:tr w:rsidR="00111436" w:rsidRPr="004930CA" w14:paraId="20C01BC8" w14:textId="77777777" w:rsidTr="00D97456">
        <w:trPr>
          <w:cantSplit/>
          <w:trHeight w:val="769"/>
        </w:trPr>
        <w:tc>
          <w:tcPr>
            <w:tcW w:w="1364" w:type="dxa"/>
          </w:tcPr>
          <w:p w14:paraId="51132BD1" w14:textId="77777777" w:rsidR="00111436" w:rsidRPr="004930CA" w:rsidRDefault="00111436" w:rsidP="00D97456">
            <w:pPr>
              <w:jc w:val="both"/>
              <w:rPr>
                <w:rFonts w:ascii="Gill Sans MT" w:hAnsi="Gill Sans MT"/>
                <w:sz w:val="20"/>
                <w:szCs w:val="20"/>
              </w:rPr>
            </w:pPr>
            <w:r w:rsidRPr="004930CA">
              <w:rPr>
                <w:rFonts w:ascii="Gill Sans MT" w:hAnsi="Gill Sans MT"/>
                <w:sz w:val="20"/>
                <w:szCs w:val="20"/>
              </w:rPr>
              <w:t>TOTAL FACTURADO</w:t>
            </w:r>
          </w:p>
        </w:tc>
        <w:tc>
          <w:tcPr>
            <w:tcW w:w="2160" w:type="dxa"/>
          </w:tcPr>
          <w:p w14:paraId="6784CD89" w14:textId="77777777" w:rsidR="00111436" w:rsidRPr="004930CA" w:rsidRDefault="00111436" w:rsidP="00D97456">
            <w:pPr>
              <w:jc w:val="both"/>
              <w:rPr>
                <w:rFonts w:ascii="Gill Sans MT" w:hAnsi="Gill Sans MT"/>
                <w:sz w:val="20"/>
                <w:szCs w:val="20"/>
              </w:rPr>
            </w:pPr>
          </w:p>
        </w:tc>
        <w:tc>
          <w:tcPr>
            <w:tcW w:w="1260" w:type="dxa"/>
          </w:tcPr>
          <w:p w14:paraId="6CCDEE16" w14:textId="77777777" w:rsidR="00111436" w:rsidRPr="004930CA" w:rsidRDefault="00111436" w:rsidP="00D97456">
            <w:pPr>
              <w:jc w:val="both"/>
              <w:rPr>
                <w:rFonts w:ascii="Gill Sans MT" w:hAnsi="Gill Sans MT"/>
                <w:sz w:val="20"/>
                <w:szCs w:val="20"/>
              </w:rPr>
            </w:pPr>
          </w:p>
        </w:tc>
        <w:tc>
          <w:tcPr>
            <w:tcW w:w="1440" w:type="dxa"/>
          </w:tcPr>
          <w:p w14:paraId="3333C2B8" w14:textId="77777777" w:rsidR="00111436" w:rsidRPr="004930CA" w:rsidRDefault="00111436" w:rsidP="00D97456">
            <w:pPr>
              <w:jc w:val="both"/>
              <w:rPr>
                <w:rFonts w:ascii="Gill Sans MT" w:hAnsi="Gill Sans MT"/>
                <w:sz w:val="20"/>
                <w:szCs w:val="20"/>
              </w:rPr>
            </w:pPr>
          </w:p>
        </w:tc>
        <w:tc>
          <w:tcPr>
            <w:tcW w:w="1620" w:type="dxa"/>
          </w:tcPr>
          <w:p w14:paraId="63C1E914" w14:textId="77777777" w:rsidR="00111436" w:rsidRPr="004930CA" w:rsidRDefault="00111436" w:rsidP="00D97456">
            <w:pPr>
              <w:jc w:val="both"/>
              <w:rPr>
                <w:rFonts w:ascii="Gill Sans MT" w:hAnsi="Gill Sans MT"/>
                <w:sz w:val="20"/>
                <w:szCs w:val="20"/>
              </w:rPr>
            </w:pPr>
          </w:p>
        </w:tc>
        <w:tc>
          <w:tcPr>
            <w:tcW w:w="1440" w:type="dxa"/>
          </w:tcPr>
          <w:p w14:paraId="2117951C" w14:textId="77777777" w:rsidR="00111436" w:rsidRPr="004930CA" w:rsidRDefault="00111436" w:rsidP="00D97456">
            <w:pPr>
              <w:jc w:val="both"/>
              <w:rPr>
                <w:rFonts w:ascii="Gill Sans MT" w:hAnsi="Gill Sans MT"/>
                <w:sz w:val="20"/>
                <w:szCs w:val="20"/>
              </w:rPr>
            </w:pPr>
          </w:p>
        </w:tc>
      </w:tr>
    </w:tbl>
    <w:p w14:paraId="04F67B83" w14:textId="77777777" w:rsidR="00111436" w:rsidRPr="004930CA" w:rsidRDefault="00111436" w:rsidP="00111436">
      <w:pPr>
        <w:jc w:val="both"/>
        <w:rPr>
          <w:rFonts w:ascii="Gill Sans MT" w:hAnsi="Gill Sans MT"/>
          <w:sz w:val="20"/>
          <w:szCs w:val="20"/>
        </w:rPr>
      </w:pPr>
    </w:p>
    <w:p w14:paraId="7EECF860" w14:textId="77777777" w:rsidR="00111436" w:rsidRPr="004930CA" w:rsidRDefault="00111436" w:rsidP="00111436">
      <w:pPr>
        <w:ind w:left="705" w:hanging="705"/>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 xml:space="preserve">Los montos deben ser especificados en la moneda que </w:t>
      </w:r>
      <w:proofErr w:type="spellStart"/>
      <w:r w:rsidRPr="004930CA">
        <w:rPr>
          <w:rFonts w:ascii="Gill Sans MT" w:hAnsi="Gill Sans MT"/>
          <w:sz w:val="20"/>
          <w:szCs w:val="20"/>
        </w:rPr>
        <w:t>esta</w:t>
      </w:r>
      <w:proofErr w:type="spellEnd"/>
      <w:r w:rsidRPr="004930CA">
        <w:rPr>
          <w:rFonts w:ascii="Gill Sans MT" w:hAnsi="Gill Sans MT"/>
          <w:sz w:val="20"/>
          <w:szCs w:val="20"/>
        </w:rPr>
        <w:t xml:space="preserve"> prevista en el pliego de condiciones.</w:t>
      </w:r>
    </w:p>
    <w:p w14:paraId="64016605"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Si el contrato lo ejecuto asociado, indicar en esta casilla el nombre del o los socios.</w:t>
      </w:r>
    </w:p>
    <w:p w14:paraId="24B3C46E"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w:t>
      </w:r>
      <w:r w:rsidRPr="004930CA">
        <w:rPr>
          <w:rFonts w:ascii="Gill Sans MT" w:hAnsi="Gill Sans MT"/>
          <w:sz w:val="20"/>
          <w:szCs w:val="20"/>
        </w:rPr>
        <w:tab/>
        <w:t>Gerente de Proyecto, es el profesional que fue responsable principal del trabajo.</w:t>
      </w:r>
    </w:p>
    <w:p w14:paraId="1F83780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ab/>
      </w:r>
    </w:p>
    <w:p w14:paraId="11A10DCC" w14:textId="77777777" w:rsidR="00111436" w:rsidRPr="004930CA" w:rsidRDefault="00111436" w:rsidP="00111436">
      <w:pPr>
        <w:jc w:val="both"/>
        <w:rPr>
          <w:rFonts w:ascii="Gill Sans MT" w:hAnsi="Gill Sans MT"/>
          <w:sz w:val="20"/>
          <w:szCs w:val="20"/>
        </w:rPr>
      </w:pPr>
    </w:p>
    <w:p w14:paraId="6A9B0FBE" w14:textId="77777777" w:rsidR="00111436" w:rsidRPr="004930CA" w:rsidRDefault="00111436" w:rsidP="00111436">
      <w:pPr>
        <w:jc w:val="both"/>
        <w:rPr>
          <w:rFonts w:ascii="Gill Sans MT" w:hAnsi="Gill Sans MT"/>
          <w:sz w:val="20"/>
          <w:szCs w:val="20"/>
        </w:rPr>
      </w:pPr>
    </w:p>
    <w:p w14:paraId="59B7D48C"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____________________________</w:t>
      </w:r>
    </w:p>
    <w:p w14:paraId="7C61E79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FIRMA REPRESENTANTE LEGAL</w:t>
      </w:r>
    </w:p>
    <w:p w14:paraId="52FF22F6" w14:textId="77777777" w:rsidR="00111436" w:rsidRPr="004930CA" w:rsidRDefault="00111436" w:rsidP="00111436">
      <w:pPr>
        <w:jc w:val="both"/>
        <w:rPr>
          <w:rFonts w:ascii="Gill Sans MT" w:hAnsi="Gill Sans MT"/>
          <w:sz w:val="20"/>
          <w:szCs w:val="20"/>
        </w:rPr>
      </w:pPr>
    </w:p>
    <w:p w14:paraId="20ED28BC"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 xml:space="preserve">TODA LA INFORMACION CONTENIDA EN ESTE FORMULARIO SE CONSIDERA DECLARACION JURADA DEL PROPONENTE, POR LO </w:t>
      </w:r>
      <w:proofErr w:type="gramStart"/>
      <w:r w:rsidRPr="004930CA">
        <w:rPr>
          <w:rFonts w:ascii="Gill Sans MT" w:hAnsi="Gill Sans MT"/>
          <w:b/>
          <w:sz w:val="20"/>
          <w:szCs w:val="20"/>
        </w:rPr>
        <w:t>QUE</w:t>
      </w:r>
      <w:proofErr w:type="gramEnd"/>
      <w:r w:rsidRPr="004930CA">
        <w:rPr>
          <w:rFonts w:ascii="Gill Sans MT" w:hAnsi="Gill Sans MT"/>
          <w:b/>
          <w:sz w:val="20"/>
          <w:szCs w:val="20"/>
        </w:rPr>
        <w:t xml:space="preserve"> SI ES ADJUDICADO, SE COMPROMETE A PRESENTAR LA DOCUMENTACION QUE DEMUESTRE LA VERACIDAD DELA INFORMACION, PARA LA FIRMA DEL CONTRATO.</w:t>
      </w:r>
    </w:p>
    <w:p w14:paraId="45408751" w14:textId="77777777" w:rsidR="00111436" w:rsidRDefault="00111436" w:rsidP="00111436">
      <w:pPr>
        <w:ind w:right="141"/>
        <w:rPr>
          <w:rFonts w:ascii="Gill Sans MT" w:hAnsi="Gill Sans MT"/>
          <w:sz w:val="20"/>
          <w:szCs w:val="20"/>
        </w:rPr>
      </w:pPr>
    </w:p>
    <w:p w14:paraId="57941227" w14:textId="77777777" w:rsidR="00111436" w:rsidRDefault="00111436" w:rsidP="00111436">
      <w:pPr>
        <w:ind w:right="141"/>
        <w:rPr>
          <w:rFonts w:ascii="Gill Sans MT" w:hAnsi="Gill Sans MT"/>
          <w:sz w:val="20"/>
          <w:szCs w:val="20"/>
        </w:rPr>
      </w:pPr>
    </w:p>
    <w:p w14:paraId="6689594D" w14:textId="77777777" w:rsidR="00111436" w:rsidRDefault="00111436" w:rsidP="00111436">
      <w:pPr>
        <w:ind w:right="141"/>
        <w:rPr>
          <w:rFonts w:ascii="Gill Sans MT" w:hAnsi="Gill Sans MT"/>
          <w:sz w:val="20"/>
          <w:szCs w:val="20"/>
        </w:rPr>
      </w:pPr>
    </w:p>
    <w:p w14:paraId="3E33D7D5" w14:textId="77777777" w:rsidR="00111436" w:rsidRDefault="00111436" w:rsidP="00111436">
      <w:pPr>
        <w:ind w:right="141"/>
        <w:rPr>
          <w:rFonts w:ascii="Gill Sans MT" w:hAnsi="Gill Sans MT"/>
          <w:sz w:val="20"/>
          <w:szCs w:val="20"/>
        </w:rPr>
      </w:pPr>
    </w:p>
    <w:p w14:paraId="65EBDFB1" w14:textId="77777777" w:rsidR="00111436" w:rsidRDefault="00111436" w:rsidP="00111436">
      <w:pPr>
        <w:ind w:right="141"/>
        <w:rPr>
          <w:rFonts w:ascii="Gill Sans MT" w:hAnsi="Gill Sans MT"/>
          <w:sz w:val="20"/>
          <w:szCs w:val="20"/>
        </w:rPr>
      </w:pPr>
    </w:p>
    <w:p w14:paraId="24F176EC" w14:textId="77777777" w:rsidR="00111436" w:rsidRDefault="00111436" w:rsidP="00111436">
      <w:pPr>
        <w:ind w:right="141"/>
        <w:rPr>
          <w:rFonts w:ascii="Gill Sans MT" w:hAnsi="Gill Sans MT"/>
          <w:sz w:val="20"/>
          <w:szCs w:val="20"/>
        </w:rPr>
      </w:pPr>
    </w:p>
    <w:p w14:paraId="5E6C0B9B" w14:textId="77777777" w:rsidR="00111436" w:rsidRDefault="00111436" w:rsidP="00111436">
      <w:pPr>
        <w:ind w:right="141"/>
        <w:rPr>
          <w:rFonts w:ascii="Gill Sans MT" w:hAnsi="Gill Sans MT"/>
          <w:sz w:val="20"/>
          <w:szCs w:val="20"/>
        </w:rPr>
      </w:pPr>
    </w:p>
    <w:p w14:paraId="72062B46" w14:textId="77777777" w:rsidR="00111436" w:rsidRDefault="00111436" w:rsidP="00111436">
      <w:pPr>
        <w:ind w:right="141"/>
        <w:rPr>
          <w:rFonts w:ascii="Gill Sans MT" w:hAnsi="Gill Sans MT"/>
          <w:sz w:val="20"/>
          <w:szCs w:val="20"/>
        </w:rPr>
      </w:pPr>
    </w:p>
    <w:p w14:paraId="71B700D5" w14:textId="77777777" w:rsidR="00111436" w:rsidRDefault="00111436" w:rsidP="00111436">
      <w:pPr>
        <w:ind w:right="141"/>
        <w:rPr>
          <w:rFonts w:ascii="Gill Sans MT" w:hAnsi="Gill Sans MT"/>
          <w:sz w:val="20"/>
          <w:szCs w:val="20"/>
        </w:rPr>
      </w:pPr>
    </w:p>
    <w:p w14:paraId="14A7D482" w14:textId="77777777" w:rsidR="00111436" w:rsidRDefault="00111436" w:rsidP="00111436">
      <w:pPr>
        <w:ind w:right="141"/>
        <w:rPr>
          <w:rFonts w:ascii="Gill Sans MT" w:hAnsi="Gill Sans MT"/>
          <w:sz w:val="20"/>
          <w:szCs w:val="20"/>
        </w:rPr>
      </w:pPr>
    </w:p>
    <w:p w14:paraId="05902CB6" w14:textId="77777777" w:rsidR="00111436" w:rsidRDefault="00111436" w:rsidP="00111436">
      <w:pPr>
        <w:ind w:right="141"/>
        <w:rPr>
          <w:rFonts w:ascii="Gill Sans MT" w:hAnsi="Gill Sans MT"/>
          <w:sz w:val="20"/>
          <w:szCs w:val="20"/>
        </w:rPr>
      </w:pPr>
    </w:p>
    <w:p w14:paraId="070FFF6A" w14:textId="77777777" w:rsidR="00111436" w:rsidRDefault="00111436" w:rsidP="00111436">
      <w:pPr>
        <w:ind w:right="141"/>
        <w:rPr>
          <w:rFonts w:ascii="Gill Sans MT" w:hAnsi="Gill Sans MT"/>
          <w:sz w:val="20"/>
          <w:szCs w:val="20"/>
        </w:rPr>
      </w:pPr>
    </w:p>
    <w:p w14:paraId="0BC628F4" w14:textId="5146EFE0" w:rsidR="00111436" w:rsidRDefault="00111436" w:rsidP="00111436">
      <w:pPr>
        <w:ind w:right="141"/>
        <w:rPr>
          <w:rFonts w:ascii="Gill Sans MT" w:hAnsi="Gill Sans MT"/>
          <w:sz w:val="20"/>
          <w:szCs w:val="20"/>
        </w:rPr>
      </w:pPr>
    </w:p>
    <w:p w14:paraId="296D373F" w14:textId="0A38497E" w:rsidR="00111436" w:rsidRDefault="00111436" w:rsidP="00111436">
      <w:pPr>
        <w:ind w:right="141"/>
        <w:rPr>
          <w:rFonts w:ascii="Gill Sans MT" w:hAnsi="Gill Sans MT"/>
          <w:sz w:val="20"/>
          <w:szCs w:val="20"/>
        </w:rPr>
      </w:pPr>
    </w:p>
    <w:p w14:paraId="2C682D48" w14:textId="77777777" w:rsidR="00111436" w:rsidRDefault="00111436" w:rsidP="00111436">
      <w:pPr>
        <w:ind w:right="141"/>
        <w:rPr>
          <w:rFonts w:ascii="Gill Sans MT" w:hAnsi="Gill Sans MT"/>
          <w:sz w:val="20"/>
          <w:szCs w:val="20"/>
        </w:rPr>
      </w:pPr>
    </w:p>
    <w:p w14:paraId="4C1DC8E5" w14:textId="77777777" w:rsidR="00111436" w:rsidRDefault="00111436" w:rsidP="00111436">
      <w:pPr>
        <w:ind w:right="141"/>
        <w:rPr>
          <w:rFonts w:ascii="Gill Sans MT" w:hAnsi="Gill Sans MT"/>
          <w:sz w:val="20"/>
          <w:szCs w:val="20"/>
        </w:rPr>
      </w:pPr>
    </w:p>
    <w:p w14:paraId="2DB0D222"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t>FORMULARIO Nº A-7</w:t>
      </w:r>
    </w:p>
    <w:p w14:paraId="737A2D21"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CURRICULUM VITAE DEL RESPONSABLE</w:t>
      </w:r>
    </w:p>
    <w:p w14:paraId="31222F78" w14:textId="77777777" w:rsidR="00111436" w:rsidRPr="004930CA" w:rsidRDefault="00111436" w:rsidP="00111436">
      <w:pPr>
        <w:jc w:val="both"/>
        <w:rPr>
          <w:rFonts w:ascii="Gill Sans MT" w:hAnsi="Gill Sans MT"/>
          <w:sz w:val="20"/>
          <w:szCs w:val="20"/>
        </w:rPr>
      </w:pPr>
    </w:p>
    <w:p w14:paraId="0783D867"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 xml:space="preserve">Currículum Vitae de _________________ </w:t>
      </w:r>
      <w:r w:rsidRPr="004930CA">
        <w:rPr>
          <w:rFonts w:ascii="Gill Sans MT" w:hAnsi="Gill Sans MT"/>
          <w:b/>
          <w:i/>
          <w:sz w:val="20"/>
          <w:szCs w:val="20"/>
        </w:rPr>
        <w:t>(Nombre del Gerente del Proyecto)</w:t>
      </w:r>
    </w:p>
    <w:p w14:paraId="681197A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Identificación:</w:t>
      </w:r>
      <w:r w:rsidRPr="004930CA">
        <w:rPr>
          <w:rFonts w:ascii="Gill Sans MT" w:hAnsi="Gill Sans MT"/>
          <w:sz w:val="20"/>
          <w:szCs w:val="20"/>
        </w:rPr>
        <w:tab/>
      </w:r>
    </w:p>
    <w:p w14:paraId="05F47A6E" w14:textId="77777777" w:rsidR="00111436" w:rsidRPr="004930CA" w:rsidRDefault="00111436" w:rsidP="00111436">
      <w:pPr>
        <w:rPr>
          <w:rFonts w:ascii="Gill Sans MT" w:hAnsi="Gill Sans MT"/>
          <w:sz w:val="20"/>
          <w:szCs w:val="20"/>
        </w:rPr>
      </w:pPr>
      <w:r w:rsidRPr="004930CA">
        <w:rPr>
          <w:rFonts w:ascii="Gill Sans MT" w:hAnsi="Gill Sans MT"/>
          <w:sz w:val="20"/>
          <w:szCs w:val="20"/>
        </w:rPr>
        <w:t>Nombre completo: ___________________________________________</w:t>
      </w:r>
      <w:proofErr w:type="gramStart"/>
      <w:r w:rsidRPr="004930CA">
        <w:rPr>
          <w:rFonts w:ascii="Gill Sans MT" w:hAnsi="Gill Sans MT"/>
          <w:sz w:val="20"/>
          <w:szCs w:val="20"/>
        </w:rPr>
        <w:t>Edad:_</w:t>
      </w:r>
      <w:proofErr w:type="gramEnd"/>
      <w:r w:rsidRPr="004930CA">
        <w:rPr>
          <w:rFonts w:ascii="Gill Sans MT" w:hAnsi="Gill Sans MT"/>
          <w:sz w:val="20"/>
          <w:szCs w:val="20"/>
        </w:rPr>
        <w:t>__________</w:t>
      </w:r>
    </w:p>
    <w:p w14:paraId="0F097261" w14:textId="77777777" w:rsidR="00111436" w:rsidRPr="004930CA" w:rsidRDefault="00111436" w:rsidP="00111436">
      <w:pPr>
        <w:rPr>
          <w:rFonts w:ascii="Gill Sans MT" w:hAnsi="Gill Sans MT"/>
          <w:sz w:val="20"/>
          <w:szCs w:val="20"/>
        </w:rPr>
      </w:pPr>
    </w:p>
    <w:p w14:paraId="7875B15A" w14:textId="77777777" w:rsidR="00111436" w:rsidRPr="004930CA" w:rsidRDefault="00111436" w:rsidP="00111436">
      <w:pPr>
        <w:rPr>
          <w:rFonts w:ascii="Gill Sans MT" w:hAnsi="Gill Sans MT"/>
          <w:sz w:val="20"/>
          <w:szCs w:val="20"/>
        </w:rPr>
      </w:pPr>
      <w:r w:rsidRPr="004930CA">
        <w:rPr>
          <w:rFonts w:ascii="Gill Sans MT" w:hAnsi="Gill Sans MT"/>
          <w:sz w:val="20"/>
          <w:szCs w:val="20"/>
        </w:rPr>
        <w:t>Nacionalidad: ______________ Profesión________________</w:t>
      </w:r>
      <w:proofErr w:type="spellStart"/>
      <w:r w:rsidRPr="004930CA">
        <w:rPr>
          <w:rFonts w:ascii="Gill Sans MT" w:hAnsi="Gill Sans MT"/>
          <w:sz w:val="20"/>
          <w:szCs w:val="20"/>
        </w:rPr>
        <w:t>Núm</w:t>
      </w:r>
      <w:proofErr w:type="spellEnd"/>
      <w:r w:rsidRPr="004930CA">
        <w:rPr>
          <w:rFonts w:ascii="Gill Sans MT" w:hAnsi="Gill Sans MT"/>
          <w:sz w:val="20"/>
          <w:szCs w:val="20"/>
        </w:rPr>
        <w:t xml:space="preserve">. de reg. </w:t>
      </w:r>
      <w:proofErr w:type="spellStart"/>
      <w:r w:rsidRPr="004930CA">
        <w:rPr>
          <w:rFonts w:ascii="Gill Sans MT" w:hAnsi="Gill Sans MT"/>
          <w:sz w:val="20"/>
          <w:szCs w:val="20"/>
        </w:rPr>
        <w:t>Prof</w:t>
      </w:r>
      <w:proofErr w:type="spellEnd"/>
      <w:r w:rsidRPr="004930CA">
        <w:rPr>
          <w:rFonts w:ascii="Gill Sans MT" w:hAnsi="Gill Sans MT"/>
          <w:sz w:val="20"/>
          <w:szCs w:val="20"/>
        </w:rPr>
        <w:t>: _________</w:t>
      </w:r>
    </w:p>
    <w:p w14:paraId="5621B9C9"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Formación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60"/>
        <w:gridCol w:w="3600"/>
      </w:tblGrid>
      <w:tr w:rsidR="00111436" w:rsidRPr="00165310" w14:paraId="38D0CD36" w14:textId="77777777" w:rsidTr="00D97456">
        <w:trPr>
          <w:trHeight w:val="460"/>
        </w:trPr>
        <w:tc>
          <w:tcPr>
            <w:tcW w:w="3130" w:type="dxa"/>
            <w:vAlign w:val="center"/>
          </w:tcPr>
          <w:p w14:paraId="66E14A08"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Universidad/ Institución</w:t>
            </w:r>
          </w:p>
        </w:tc>
        <w:tc>
          <w:tcPr>
            <w:tcW w:w="3060" w:type="dxa"/>
            <w:vAlign w:val="center"/>
          </w:tcPr>
          <w:p w14:paraId="6BE1F1F7"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Grado Obtenido</w:t>
            </w:r>
          </w:p>
        </w:tc>
        <w:tc>
          <w:tcPr>
            <w:tcW w:w="3600" w:type="dxa"/>
            <w:vAlign w:val="center"/>
          </w:tcPr>
          <w:p w14:paraId="560C817F"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Fecha de Emisión del Título en Provisión Nacional</w:t>
            </w:r>
          </w:p>
        </w:tc>
      </w:tr>
      <w:tr w:rsidR="00111436" w:rsidRPr="00165310" w14:paraId="3736A6E9" w14:textId="77777777" w:rsidTr="00D97456">
        <w:trPr>
          <w:trHeight w:val="220"/>
        </w:trPr>
        <w:tc>
          <w:tcPr>
            <w:tcW w:w="3130" w:type="dxa"/>
          </w:tcPr>
          <w:p w14:paraId="3D5D75EC" w14:textId="77777777" w:rsidR="00111436" w:rsidRPr="004930CA" w:rsidRDefault="00111436" w:rsidP="00D97456">
            <w:pPr>
              <w:jc w:val="both"/>
              <w:rPr>
                <w:rFonts w:ascii="Gill Sans MT" w:hAnsi="Gill Sans MT"/>
                <w:sz w:val="20"/>
                <w:szCs w:val="20"/>
              </w:rPr>
            </w:pPr>
          </w:p>
        </w:tc>
        <w:tc>
          <w:tcPr>
            <w:tcW w:w="3060" w:type="dxa"/>
          </w:tcPr>
          <w:p w14:paraId="4581A864" w14:textId="77777777" w:rsidR="00111436" w:rsidRPr="004930CA" w:rsidRDefault="00111436" w:rsidP="00D97456">
            <w:pPr>
              <w:jc w:val="both"/>
              <w:rPr>
                <w:rFonts w:ascii="Gill Sans MT" w:hAnsi="Gill Sans MT"/>
                <w:sz w:val="20"/>
                <w:szCs w:val="20"/>
              </w:rPr>
            </w:pPr>
          </w:p>
        </w:tc>
        <w:tc>
          <w:tcPr>
            <w:tcW w:w="3600" w:type="dxa"/>
          </w:tcPr>
          <w:p w14:paraId="1A25CD03" w14:textId="77777777" w:rsidR="00111436" w:rsidRPr="004930CA" w:rsidRDefault="00111436" w:rsidP="00D97456">
            <w:pPr>
              <w:jc w:val="both"/>
              <w:rPr>
                <w:rFonts w:ascii="Gill Sans MT" w:hAnsi="Gill Sans MT"/>
                <w:sz w:val="20"/>
                <w:szCs w:val="20"/>
              </w:rPr>
            </w:pPr>
          </w:p>
        </w:tc>
      </w:tr>
      <w:tr w:rsidR="00111436" w:rsidRPr="00165310" w14:paraId="0A525D3E" w14:textId="77777777" w:rsidTr="00D97456">
        <w:trPr>
          <w:trHeight w:val="241"/>
        </w:trPr>
        <w:tc>
          <w:tcPr>
            <w:tcW w:w="3130" w:type="dxa"/>
          </w:tcPr>
          <w:p w14:paraId="46AE02AC" w14:textId="77777777" w:rsidR="00111436" w:rsidRPr="004930CA" w:rsidRDefault="00111436" w:rsidP="00D97456">
            <w:pPr>
              <w:jc w:val="both"/>
              <w:rPr>
                <w:rFonts w:ascii="Gill Sans MT" w:hAnsi="Gill Sans MT"/>
                <w:sz w:val="20"/>
                <w:szCs w:val="20"/>
              </w:rPr>
            </w:pPr>
          </w:p>
        </w:tc>
        <w:tc>
          <w:tcPr>
            <w:tcW w:w="3060" w:type="dxa"/>
          </w:tcPr>
          <w:p w14:paraId="1CA96C02" w14:textId="77777777" w:rsidR="00111436" w:rsidRPr="004930CA" w:rsidRDefault="00111436" w:rsidP="00D97456">
            <w:pPr>
              <w:jc w:val="both"/>
              <w:rPr>
                <w:rFonts w:ascii="Gill Sans MT" w:hAnsi="Gill Sans MT"/>
                <w:sz w:val="20"/>
                <w:szCs w:val="20"/>
              </w:rPr>
            </w:pPr>
          </w:p>
        </w:tc>
        <w:tc>
          <w:tcPr>
            <w:tcW w:w="3600" w:type="dxa"/>
          </w:tcPr>
          <w:p w14:paraId="2AA1554E" w14:textId="77777777" w:rsidR="00111436" w:rsidRPr="004930CA" w:rsidRDefault="00111436" w:rsidP="00D97456">
            <w:pPr>
              <w:jc w:val="both"/>
              <w:rPr>
                <w:rFonts w:ascii="Gill Sans MT" w:hAnsi="Gill Sans MT"/>
                <w:sz w:val="20"/>
                <w:szCs w:val="20"/>
              </w:rPr>
            </w:pPr>
          </w:p>
        </w:tc>
      </w:tr>
    </w:tbl>
    <w:p w14:paraId="14CFC714"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Experiencia General en Servicios de Consultoría: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5"/>
        <w:gridCol w:w="1796"/>
        <w:gridCol w:w="1438"/>
        <w:gridCol w:w="1071"/>
        <w:gridCol w:w="1260"/>
        <w:gridCol w:w="2340"/>
      </w:tblGrid>
      <w:tr w:rsidR="00111436" w:rsidRPr="00165310" w14:paraId="6CF85B93" w14:textId="77777777" w:rsidTr="00D97456">
        <w:trPr>
          <w:cantSplit/>
          <w:trHeight w:val="172"/>
        </w:trPr>
        <w:tc>
          <w:tcPr>
            <w:tcW w:w="1885" w:type="dxa"/>
            <w:vMerge w:val="restart"/>
            <w:vAlign w:val="center"/>
          </w:tcPr>
          <w:p w14:paraId="0214FC8C"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Empresa</w:t>
            </w:r>
          </w:p>
        </w:tc>
        <w:tc>
          <w:tcPr>
            <w:tcW w:w="1796" w:type="dxa"/>
            <w:vMerge w:val="restart"/>
            <w:vAlign w:val="center"/>
          </w:tcPr>
          <w:p w14:paraId="7A2935C3"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Objeto del Servicio de Consultoría</w:t>
            </w:r>
          </w:p>
        </w:tc>
        <w:tc>
          <w:tcPr>
            <w:tcW w:w="1438" w:type="dxa"/>
            <w:vMerge w:val="restart"/>
            <w:vAlign w:val="center"/>
          </w:tcPr>
          <w:p w14:paraId="1A006ECF"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Cargo</w:t>
            </w:r>
          </w:p>
        </w:tc>
        <w:tc>
          <w:tcPr>
            <w:tcW w:w="2331" w:type="dxa"/>
            <w:gridSpan w:val="2"/>
            <w:vAlign w:val="center"/>
          </w:tcPr>
          <w:p w14:paraId="1DA7B412"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Fechas</w:t>
            </w:r>
          </w:p>
        </w:tc>
        <w:tc>
          <w:tcPr>
            <w:tcW w:w="2340" w:type="dxa"/>
            <w:vMerge w:val="restart"/>
            <w:vAlign w:val="center"/>
          </w:tcPr>
          <w:p w14:paraId="45B3EB35"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Monto de la Consultoría</w:t>
            </w:r>
          </w:p>
          <w:p w14:paraId="225333D6"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(en Bs)</w:t>
            </w:r>
          </w:p>
        </w:tc>
      </w:tr>
      <w:tr w:rsidR="00111436" w:rsidRPr="004930CA" w14:paraId="6860128C" w14:textId="77777777" w:rsidTr="00D97456">
        <w:trPr>
          <w:cantSplit/>
          <w:trHeight w:val="166"/>
        </w:trPr>
        <w:tc>
          <w:tcPr>
            <w:tcW w:w="1885" w:type="dxa"/>
            <w:vMerge/>
            <w:vAlign w:val="center"/>
          </w:tcPr>
          <w:p w14:paraId="0EDE1782" w14:textId="77777777" w:rsidR="00111436" w:rsidRPr="004930CA" w:rsidRDefault="00111436" w:rsidP="00D97456">
            <w:pPr>
              <w:jc w:val="both"/>
              <w:rPr>
                <w:rFonts w:ascii="Gill Sans MT" w:hAnsi="Gill Sans MT"/>
                <w:sz w:val="20"/>
                <w:szCs w:val="20"/>
              </w:rPr>
            </w:pPr>
          </w:p>
        </w:tc>
        <w:tc>
          <w:tcPr>
            <w:tcW w:w="1796" w:type="dxa"/>
            <w:vMerge/>
            <w:vAlign w:val="center"/>
          </w:tcPr>
          <w:p w14:paraId="79388880" w14:textId="77777777" w:rsidR="00111436" w:rsidRPr="004930CA" w:rsidRDefault="00111436" w:rsidP="00D97456">
            <w:pPr>
              <w:jc w:val="both"/>
              <w:rPr>
                <w:rFonts w:ascii="Gill Sans MT" w:hAnsi="Gill Sans MT"/>
                <w:sz w:val="20"/>
                <w:szCs w:val="20"/>
              </w:rPr>
            </w:pPr>
          </w:p>
        </w:tc>
        <w:tc>
          <w:tcPr>
            <w:tcW w:w="1438" w:type="dxa"/>
            <w:vMerge/>
            <w:vAlign w:val="center"/>
          </w:tcPr>
          <w:p w14:paraId="08D99223" w14:textId="77777777" w:rsidR="00111436" w:rsidRPr="004930CA" w:rsidRDefault="00111436" w:rsidP="00D97456">
            <w:pPr>
              <w:jc w:val="both"/>
              <w:rPr>
                <w:rFonts w:ascii="Gill Sans MT" w:hAnsi="Gill Sans MT"/>
                <w:sz w:val="20"/>
                <w:szCs w:val="20"/>
              </w:rPr>
            </w:pPr>
          </w:p>
        </w:tc>
        <w:tc>
          <w:tcPr>
            <w:tcW w:w="1071" w:type="dxa"/>
            <w:vAlign w:val="center"/>
          </w:tcPr>
          <w:p w14:paraId="1DC7F11B" w14:textId="77777777" w:rsidR="00111436" w:rsidRPr="004930CA" w:rsidRDefault="00111436" w:rsidP="00D97456">
            <w:pPr>
              <w:jc w:val="center"/>
              <w:rPr>
                <w:rFonts w:ascii="Gill Sans MT" w:hAnsi="Gill Sans MT"/>
                <w:sz w:val="20"/>
                <w:szCs w:val="20"/>
              </w:rPr>
            </w:pPr>
            <w:r w:rsidRPr="004930CA">
              <w:rPr>
                <w:rFonts w:ascii="Gill Sans MT" w:hAnsi="Gill Sans MT"/>
                <w:sz w:val="20"/>
                <w:szCs w:val="20"/>
              </w:rPr>
              <w:t>Desde</w:t>
            </w:r>
          </w:p>
        </w:tc>
        <w:tc>
          <w:tcPr>
            <w:tcW w:w="1260" w:type="dxa"/>
            <w:vAlign w:val="center"/>
          </w:tcPr>
          <w:p w14:paraId="1A79489E" w14:textId="77777777" w:rsidR="00111436" w:rsidRPr="004930CA" w:rsidRDefault="00111436" w:rsidP="00D97456">
            <w:pPr>
              <w:jc w:val="center"/>
              <w:rPr>
                <w:rFonts w:ascii="Gill Sans MT" w:hAnsi="Gill Sans MT"/>
                <w:sz w:val="20"/>
                <w:szCs w:val="20"/>
              </w:rPr>
            </w:pPr>
            <w:r w:rsidRPr="004930CA">
              <w:rPr>
                <w:rFonts w:ascii="Gill Sans MT" w:hAnsi="Gill Sans MT"/>
                <w:sz w:val="20"/>
                <w:szCs w:val="20"/>
              </w:rPr>
              <w:t>Hasta</w:t>
            </w:r>
          </w:p>
        </w:tc>
        <w:tc>
          <w:tcPr>
            <w:tcW w:w="2340" w:type="dxa"/>
            <w:vMerge/>
            <w:vAlign w:val="center"/>
          </w:tcPr>
          <w:p w14:paraId="39E38487" w14:textId="77777777" w:rsidR="00111436" w:rsidRPr="004930CA" w:rsidRDefault="00111436" w:rsidP="00D97456">
            <w:pPr>
              <w:jc w:val="both"/>
              <w:rPr>
                <w:rFonts w:ascii="Gill Sans MT" w:hAnsi="Gill Sans MT"/>
                <w:sz w:val="20"/>
                <w:szCs w:val="20"/>
              </w:rPr>
            </w:pPr>
          </w:p>
        </w:tc>
      </w:tr>
      <w:tr w:rsidR="00111436" w:rsidRPr="004930CA" w14:paraId="0274C92E" w14:textId="77777777" w:rsidTr="00D97456">
        <w:trPr>
          <w:trHeight w:val="172"/>
        </w:trPr>
        <w:tc>
          <w:tcPr>
            <w:tcW w:w="1885" w:type="dxa"/>
          </w:tcPr>
          <w:p w14:paraId="48B46717" w14:textId="77777777" w:rsidR="00111436" w:rsidRPr="004930CA" w:rsidRDefault="00111436" w:rsidP="00D97456">
            <w:pPr>
              <w:jc w:val="both"/>
              <w:rPr>
                <w:rFonts w:ascii="Gill Sans MT" w:hAnsi="Gill Sans MT"/>
                <w:sz w:val="20"/>
                <w:szCs w:val="20"/>
              </w:rPr>
            </w:pPr>
          </w:p>
        </w:tc>
        <w:tc>
          <w:tcPr>
            <w:tcW w:w="1796" w:type="dxa"/>
          </w:tcPr>
          <w:p w14:paraId="4BE3BC37" w14:textId="77777777" w:rsidR="00111436" w:rsidRPr="004930CA" w:rsidRDefault="00111436" w:rsidP="00D97456">
            <w:pPr>
              <w:jc w:val="both"/>
              <w:rPr>
                <w:rFonts w:ascii="Gill Sans MT" w:hAnsi="Gill Sans MT"/>
                <w:sz w:val="20"/>
                <w:szCs w:val="20"/>
              </w:rPr>
            </w:pPr>
          </w:p>
        </w:tc>
        <w:tc>
          <w:tcPr>
            <w:tcW w:w="1438" w:type="dxa"/>
          </w:tcPr>
          <w:p w14:paraId="7AB8622B" w14:textId="77777777" w:rsidR="00111436" w:rsidRPr="004930CA" w:rsidRDefault="00111436" w:rsidP="00D97456">
            <w:pPr>
              <w:jc w:val="both"/>
              <w:rPr>
                <w:rFonts w:ascii="Gill Sans MT" w:hAnsi="Gill Sans MT"/>
                <w:sz w:val="20"/>
                <w:szCs w:val="20"/>
              </w:rPr>
            </w:pPr>
          </w:p>
        </w:tc>
        <w:tc>
          <w:tcPr>
            <w:tcW w:w="1071" w:type="dxa"/>
          </w:tcPr>
          <w:p w14:paraId="0E9B03CF" w14:textId="77777777" w:rsidR="00111436" w:rsidRPr="004930CA" w:rsidRDefault="00111436" w:rsidP="00D97456">
            <w:pPr>
              <w:jc w:val="both"/>
              <w:rPr>
                <w:rFonts w:ascii="Gill Sans MT" w:hAnsi="Gill Sans MT"/>
                <w:sz w:val="20"/>
                <w:szCs w:val="20"/>
              </w:rPr>
            </w:pPr>
          </w:p>
        </w:tc>
        <w:tc>
          <w:tcPr>
            <w:tcW w:w="1260" w:type="dxa"/>
          </w:tcPr>
          <w:p w14:paraId="6BEDDD29" w14:textId="77777777" w:rsidR="00111436" w:rsidRPr="004930CA" w:rsidRDefault="00111436" w:rsidP="00D97456">
            <w:pPr>
              <w:jc w:val="both"/>
              <w:rPr>
                <w:rFonts w:ascii="Gill Sans MT" w:hAnsi="Gill Sans MT"/>
                <w:sz w:val="20"/>
                <w:szCs w:val="20"/>
              </w:rPr>
            </w:pPr>
          </w:p>
        </w:tc>
        <w:tc>
          <w:tcPr>
            <w:tcW w:w="2340" w:type="dxa"/>
          </w:tcPr>
          <w:p w14:paraId="1F4A5A3E" w14:textId="77777777" w:rsidR="00111436" w:rsidRPr="004930CA" w:rsidRDefault="00111436" w:rsidP="00D97456">
            <w:pPr>
              <w:jc w:val="both"/>
              <w:rPr>
                <w:rFonts w:ascii="Gill Sans MT" w:hAnsi="Gill Sans MT"/>
                <w:sz w:val="20"/>
                <w:szCs w:val="20"/>
              </w:rPr>
            </w:pPr>
          </w:p>
        </w:tc>
      </w:tr>
      <w:tr w:rsidR="00111436" w:rsidRPr="004930CA" w14:paraId="78DA93F1" w14:textId="77777777" w:rsidTr="00D97456">
        <w:trPr>
          <w:trHeight w:val="172"/>
        </w:trPr>
        <w:tc>
          <w:tcPr>
            <w:tcW w:w="1885" w:type="dxa"/>
          </w:tcPr>
          <w:p w14:paraId="55569638" w14:textId="77777777" w:rsidR="00111436" w:rsidRPr="004930CA" w:rsidRDefault="00111436" w:rsidP="00D97456">
            <w:pPr>
              <w:jc w:val="both"/>
              <w:rPr>
                <w:rFonts w:ascii="Gill Sans MT" w:hAnsi="Gill Sans MT"/>
                <w:sz w:val="20"/>
                <w:szCs w:val="20"/>
              </w:rPr>
            </w:pPr>
          </w:p>
        </w:tc>
        <w:tc>
          <w:tcPr>
            <w:tcW w:w="1796" w:type="dxa"/>
          </w:tcPr>
          <w:p w14:paraId="75CDB823" w14:textId="77777777" w:rsidR="00111436" w:rsidRPr="004930CA" w:rsidRDefault="00111436" w:rsidP="00D97456">
            <w:pPr>
              <w:jc w:val="both"/>
              <w:rPr>
                <w:rFonts w:ascii="Gill Sans MT" w:hAnsi="Gill Sans MT"/>
                <w:sz w:val="20"/>
                <w:szCs w:val="20"/>
              </w:rPr>
            </w:pPr>
          </w:p>
        </w:tc>
        <w:tc>
          <w:tcPr>
            <w:tcW w:w="1438" w:type="dxa"/>
          </w:tcPr>
          <w:p w14:paraId="701E06BB" w14:textId="77777777" w:rsidR="00111436" w:rsidRPr="004930CA" w:rsidRDefault="00111436" w:rsidP="00D97456">
            <w:pPr>
              <w:jc w:val="both"/>
              <w:rPr>
                <w:rFonts w:ascii="Gill Sans MT" w:hAnsi="Gill Sans MT"/>
                <w:sz w:val="20"/>
                <w:szCs w:val="20"/>
              </w:rPr>
            </w:pPr>
          </w:p>
        </w:tc>
        <w:tc>
          <w:tcPr>
            <w:tcW w:w="1071" w:type="dxa"/>
          </w:tcPr>
          <w:p w14:paraId="4AF5230D" w14:textId="77777777" w:rsidR="00111436" w:rsidRPr="004930CA" w:rsidRDefault="00111436" w:rsidP="00D97456">
            <w:pPr>
              <w:jc w:val="both"/>
              <w:rPr>
                <w:rFonts w:ascii="Gill Sans MT" w:hAnsi="Gill Sans MT"/>
                <w:sz w:val="20"/>
                <w:szCs w:val="20"/>
              </w:rPr>
            </w:pPr>
          </w:p>
        </w:tc>
        <w:tc>
          <w:tcPr>
            <w:tcW w:w="1260" w:type="dxa"/>
          </w:tcPr>
          <w:p w14:paraId="394E91F3" w14:textId="77777777" w:rsidR="00111436" w:rsidRPr="004930CA" w:rsidRDefault="00111436" w:rsidP="00D97456">
            <w:pPr>
              <w:jc w:val="both"/>
              <w:rPr>
                <w:rFonts w:ascii="Gill Sans MT" w:hAnsi="Gill Sans MT"/>
                <w:sz w:val="20"/>
                <w:szCs w:val="20"/>
              </w:rPr>
            </w:pPr>
          </w:p>
        </w:tc>
        <w:tc>
          <w:tcPr>
            <w:tcW w:w="2340" w:type="dxa"/>
          </w:tcPr>
          <w:p w14:paraId="1641E428" w14:textId="77777777" w:rsidR="00111436" w:rsidRPr="004930CA" w:rsidRDefault="00111436" w:rsidP="00D97456">
            <w:pPr>
              <w:jc w:val="both"/>
              <w:rPr>
                <w:rFonts w:ascii="Gill Sans MT" w:hAnsi="Gill Sans MT"/>
                <w:sz w:val="20"/>
                <w:szCs w:val="20"/>
              </w:rPr>
            </w:pPr>
          </w:p>
        </w:tc>
      </w:tr>
      <w:tr w:rsidR="00111436" w:rsidRPr="004930CA" w14:paraId="163F2482" w14:textId="77777777" w:rsidTr="00D97456">
        <w:trPr>
          <w:trHeight w:val="191"/>
        </w:trPr>
        <w:tc>
          <w:tcPr>
            <w:tcW w:w="1885" w:type="dxa"/>
          </w:tcPr>
          <w:p w14:paraId="746A7457" w14:textId="77777777" w:rsidR="00111436" w:rsidRPr="004930CA" w:rsidRDefault="00111436" w:rsidP="00D97456">
            <w:pPr>
              <w:jc w:val="both"/>
              <w:rPr>
                <w:rFonts w:ascii="Gill Sans MT" w:hAnsi="Gill Sans MT"/>
                <w:b/>
                <w:sz w:val="20"/>
                <w:szCs w:val="20"/>
              </w:rPr>
            </w:pPr>
            <w:r w:rsidRPr="004930CA">
              <w:rPr>
                <w:rFonts w:ascii="Gill Sans MT" w:hAnsi="Gill Sans MT"/>
                <w:b/>
                <w:sz w:val="20"/>
                <w:szCs w:val="20"/>
              </w:rPr>
              <w:t>TOTAL</w:t>
            </w:r>
          </w:p>
        </w:tc>
        <w:tc>
          <w:tcPr>
            <w:tcW w:w="1796" w:type="dxa"/>
          </w:tcPr>
          <w:p w14:paraId="32FE2E1C" w14:textId="77777777" w:rsidR="00111436" w:rsidRPr="004930CA" w:rsidRDefault="00111436" w:rsidP="00D97456">
            <w:pPr>
              <w:jc w:val="both"/>
              <w:rPr>
                <w:rFonts w:ascii="Gill Sans MT" w:hAnsi="Gill Sans MT"/>
                <w:sz w:val="20"/>
                <w:szCs w:val="20"/>
              </w:rPr>
            </w:pPr>
          </w:p>
        </w:tc>
        <w:tc>
          <w:tcPr>
            <w:tcW w:w="1438" w:type="dxa"/>
          </w:tcPr>
          <w:p w14:paraId="5C3BAF6D" w14:textId="77777777" w:rsidR="00111436" w:rsidRPr="004930CA" w:rsidRDefault="00111436" w:rsidP="00D97456">
            <w:pPr>
              <w:jc w:val="both"/>
              <w:rPr>
                <w:rFonts w:ascii="Gill Sans MT" w:hAnsi="Gill Sans MT"/>
                <w:sz w:val="20"/>
                <w:szCs w:val="20"/>
              </w:rPr>
            </w:pPr>
          </w:p>
        </w:tc>
        <w:tc>
          <w:tcPr>
            <w:tcW w:w="1071" w:type="dxa"/>
          </w:tcPr>
          <w:p w14:paraId="78C5DED5" w14:textId="77777777" w:rsidR="00111436" w:rsidRPr="004930CA" w:rsidRDefault="00111436" w:rsidP="00D97456">
            <w:pPr>
              <w:jc w:val="both"/>
              <w:rPr>
                <w:rFonts w:ascii="Gill Sans MT" w:hAnsi="Gill Sans MT"/>
                <w:sz w:val="20"/>
                <w:szCs w:val="20"/>
              </w:rPr>
            </w:pPr>
          </w:p>
        </w:tc>
        <w:tc>
          <w:tcPr>
            <w:tcW w:w="1260" w:type="dxa"/>
          </w:tcPr>
          <w:p w14:paraId="5A028358" w14:textId="77777777" w:rsidR="00111436" w:rsidRPr="004930CA" w:rsidRDefault="00111436" w:rsidP="00D97456">
            <w:pPr>
              <w:jc w:val="both"/>
              <w:rPr>
                <w:rFonts w:ascii="Gill Sans MT" w:hAnsi="Gill Sans MT"/>
                <w:sz w:val="20"/>
                <w:szCs w:val="20"/>
              </w:rPr>
            </w:pPr>
          </w:p>
        </w:tc>
        <w:tc>
          <w:tcPr>
            <w:tcW w:w="2340" w:type="dxa"/>
          </w:tcPr>
          <w:p w14:paraId="2D75AB73" w14:textId="77777777" w:rsidR="00111436" w:rsidRPr="004930CA" w:rsidRDefault="00111436" w:rsidP="00D97456">
            <w:pPr>
              <w:jc w:val="both"/>
              <w:rPr>
                <w:rFonts w:ascii="Gill Sans MT" w:hAnsi="Gill Sans MT"/>
                <w:sz w:val="20"/>
                <w:szCs w:val="20"/>
              </w:rPr>
            </w:pPr>
          </w:p>
        </w:tc>
      </w:tr>
    </w:tbl>
    <w:p w14:paraId="0F685EE1"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 xml:space="preserve">Experiencia Específica en Servicios de Consultoría 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1795"/>
        <w:gridCol w:w="1431"/>
        <w:gridCol w:w="1080"/>
        <w:gridCol w:w="1260"/>
        <w:gridCol w:w="2340"/>
      </w:tblGrid>
      <w:tr w:rsidR="00111436" w:rsidRPr="00165310" w14:paraId="371EED00" w14:textId="77777777" w:rsidTr="00D97456">
        <w:trPr>
          <w:cantSplit/>
          <w:trHeight w:val="241"/>
        </w:trPr>
        <w:tc>
          <w:tcPr>
            <w:tcW w:w="1884" w:type="dxa"/>
            <w:vMerge w:val="restart"/>
            <w:vAlign w:val="center"/>
          </w:tcPr>
          <w:p w14:paraId="320C9470"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Empresa</w:t>
            </w:r>
          </w:p>
        </w:tc>
        <w:tc>
          <w:tcPr>
            <w:tcW w:w="1795" w:type="dxa"/>
            <w:vMerge w:val="restart"/>
            <w:vAlign w:val="center"/>
          </w:tcPr>
          <w:p w14:paraId="27A75718"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Objeto del Servicio de Consultoría</w:t>
            </w:r>
          </w:p>
        </w:tc>
        <w:tc>
          <w:tcPr>
            <w:tcW w:w="1431" w:type="dxa"/>
            <w:vMerge w:val="restart"/>
            <w:vAlign w:val="center"/>
          </w:tcPr>
          <w:p w14:paraId="59C4F55B"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Cargo</w:t>
            </w:r>
          </w:p>
        </w:tc>
        <w:tc>
          <w:tcPr>
            <w:tcW w:w="2340" w:type="dxa"/>
            <w:gridSpan w:val="2"/>
            <w:vAlign w:val="center"/>
          </w:tcPr>
          <w:p w14:paraId="74058264"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Fechas</w:t>
            </w:r>
          </w:p>
        </w:tc>
        <w:tc>
          <w:tcPr>
            <w:tcW w:w="2340" w:type="dxa"/>
            <w:vMerge w:val="restart"/>
            <w:vAlign w:val="center"/>
          </w:tcPr>
          <w:p w14:paraId="12682A78"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Monto de la Consultoría</w:t>
            </w:r>
          </w:p>
          <w:p w14:paraId="4132060D" w14:textId="77777777" w:rsidR="00111436" w:rsidRPr="004930CA" w:rsidRDefault="00111436" w:rsidP="00D97456">
            <w:pPr>
              <w:jc w:val="center"/>
              <w:rPr>
                <w:rFonts w:ascii="Gill Sans MT" w:hAnsi="Gill Sans MT"/>
                <w:b/>
                <w:sz w:val="20"/>
                <w:szCs w:val="20"/>
              </w:rPr>
            </w:pPr>
            <w:r w:rsidRPr="004930CA">
              <w:rPr>
                <w:rFonts w:ascii="Gill Sans MT" w:hAnsi="Gill Sans MT"/>
                <w:b/>
                <w:sz w:val="20"/>
                <w:szCs w:val="20"/>
              </w:rPr>
              <w:t>(en Bs)</w:t>
            </w:r>
          </w:p>
        </w:tc>
      </w:tr>
      <w:tr w:rsidR="00111436" w:rsidRPr="004930CA" w14:paraId="34B7FF24" w14:textId="77777777" w:rsidTr="00D97456">
        <w:trPr>
          <w:cantSplit/>
          <w:trHeight w:val="231"/>
        </w:trPr>
        <w:tc>
          <w:tcPr>
            <w:tcW w:w="1884" w:type="dxa"/>
            <w:vMerge/>
            <w:vAlign w:val="center"/>
          </w:tcPr>
          <w:p w14:paraId="3876EF65" w14:textId="77777777" w:rsidR="00111436" w:rsidRPr="004930CA" w:rsidRDefault="00111436" w:rsidP="00D97456">
            <w:pPr>
              <w:jc w:val="center"/>
              <w:rPr>
                <w:rFonts w:ascii="Gill Sans MT" w:hAnsi="Gill Sans MT"/>
                <w:sz w:val="20"/>
                <w:szCs w:val="20"/>
              </w:rPr>
            </w:pPr>
          </w:p>
        </w:tc>
        <w:tc>
          <w:tcPr>
            <w:tcW w:w="1795" w:type="dxa"/>
            <w:vMerge/>
            <w:vAlign w:val="center"/>
          </w:tcPr>
          <w:p w14:paraId="45CAB9BA" w14:textId="77777777" w:rsidR="00111436" w:rsidRPr="004930CA" w:rsidRDefault="00111436" w:rsidP="00D97456">
            <w:pPr>
              <w:jc w:val="center"/>
              <w:rPr>
                <w:rFonts w:ascii="Gill Sans MT" w:hAnsi="Gill Sans MT"/>
                <w:sz w:val="20"/>
                <w:szCs w:val="20"/>
              </w:rPr>
            </w:pPr>
          </w:p>
        </w:tc>
        <w:tc>
          <w:tcPr>
            <w:tcW w:w="1431" w:type="dxa"/>
            <w:vMerge/>
            <w:vAlign w:val="center"/>
          </w:tcPr>
          <w:p w14:paraId="0D43EBB7" w14:textId="77777777" w:rsidR="00111436" w:rsidRPr="004930CA" w:rsidRDefault="00111436" w:rsidP="00D97456">
            <w:pPr>
              <w:jc w:val="center"/>
              <w:rPr>
                <w:rFonts w:ascii="Gill Sans MT" w:hAnsi="Gill Sans MT"/>
                <w:sz w:val="20"/>
                <w:szCs w:val="20"/>
              </w:rPr>
            </w:pPr>
          </w:p>
        </w:tc>
        <w:tc>
          <w:tcPr>
            <w:tcW w:w="1080" w:type="dxa"/>
            <w:vAlign w:val="center"/>
          </w:tcPr>
          <w:p w14:paraId="01B6887A" w14:textId="77777777" w:rsidR="00111436" w:rsidRPr="004930CA" w:rsidRDefault="00111436" w:rsidP="00D97456">
            <w:pPr>
              <w:jc w:val="center"/>
              <w:rPr>
                <w:rFonts w:ascii="Gill Sans MT" w:hAnsi="Gill Sans MT"/>
                <w:sz w:val="20"/>
                <w:szCs w:val="20"/>
              </w:rPr>
            </w:pPr>
            <w:r w:rsidRPr="004930CA">
              <w:rPr>
                <w:rFonts w:ascii="Gill Sans MT" w:hAnsi="Gill Sans MT"/>
                <w:sz w:val="20"/>
                <w:szCs w:val="20"/>
              </w:rPr>
              <w:t>Desde</w:t>
            </w:r>
          </w:p>
        </w:tc>
        <w:tc>
          <w:tcPr>
            <w:tcW w:w="1260" w:type="dxa"/>
            <w:vAlign w:val="center"/>
          </w:tcPr>
          <w:p w14:paraId="529E5E40" w14:textId="77777777" w:rsidR="00111436" w:rsidRPr="004930CA" w:rsidRDefault="00111436" w:rsidP="00D97456">
            <w:pPr>
              <w:jc w:val="center"/>
              <w:rPr>
                <w:rFonts w:ascii="Gill Sans MT" w:hAnsi="Gill Sans MT"/>
                <w:sz w:val="20"/>
                <w:szCs w:val="20"/>
              </w:rPr>
            </w:pPr>
            <w:r w:rsidRPr="004930CA">
              <w:rPr>
                <w:rFonts w:ascii="Gill Sans MT" w:hAnsi="Gill Sans MT"/>
                <w:sz w:val="20"/>
                <w:szCs w:val="20"/>
              </w:rPr>
              <w:t>Hasta</w:t>
            </w:r>
          </w:p>
        </w:tc>
        <w:tc>
          <w:tcPr>
            <w:tcW w:w="2340" w:type="dxa"/>
            <w:vMerge/>
            <w:vAlign w:val="center"/>
          </w:tcPr>
          <w:p w14:paraId="2092A45B" w14:textId="77777777" w:rsidR="00111436" w:rsidRPr="004930CA" w:rsidRDefault="00111436" w:rsidP="00D97456">
            <w:pPr>
              <w:jc w:val="center"/>
              <w:rPr>
                <w:rFonts w:ascii="Gill Sans MT" w:hAnsi="Gill Sans MT"/>
                <w:sz w:val="20"/>
                <w:szCs w:val="20"/>
              </w:rPr>
            </w:pPr>
          </w:p>
        </w:tc>
      </w:tr>
      <w:tr w:rsidR="00111436" w:rsidRPr="004930CA" w14:paraId="45BD737F" w14:textId="77777777" w:rsidTr="00D97456">
        <w:trPr>
          <w:trHeight w:val="241"/>
        </w:trPr>
        <w:tc>
          <w:tcPr>
            <w:tcW w:w="1884" w:type="dxa"/>
          </w:tcPr>
          <w:p w14:paraId="11C3D7E1" w14:textId="77777777" w:rsidR="00111436" w:rsidRPr="004930CA" w:rsidRDefault="00111436" w:rsidP="00D97456">
            <w:pPr>
              <w:jc w:val="both"/>
              <w:rPr>
                <w:rFonts w:ascii="Gill Sans MT" w:hAnsi="Gill Sans MT"/>
                <w:sz w:val="20"/>
                <w:szCs w:val="20"/>
              </w:rPr>
            </w:pPr>
          </w:p>
        </w:tc>
        <w:tc>
          <w:tcPr>
            <w:tcW w:w="1795" w:type="dxa"/>
          </w:tcPr>
          <w:p w14:paraId="213D9760" w14:textId="77777777" w:rsidR="00111436" w:rsidRPr="004930CA" w:rsidRDefault="00111436" w:rsidP="00D97456">
            <w:pPr>
              <w:jc w:val="both"/>
              <w:rPr>
                <w:rFonts w:ascii="Gill Sans MT" w:hAnsi="Gill Sans MT"/>
                <w:sz w:val="20"/>
                <w:szCs w:val="20"/>
              </w:rPr>
            </w:pPr>
          </w:p>
        </w:tc>
        <w:tc>
          <w:tcPr>
            <w:tcW w:w="1431" w:type="dxa"/>
          </w:tcPr>
          <w:p w14:paraId="52E50009" w14:textId="77777777" w:rsidR="00111436" w:rsidRPr="004930CA" w:rsidRDefault="00111436" w:rsidP="00D97456">
            <w:pPr>
              <w:jc w:val="both"/>
              <w:rPr>
                <w:rFonts w:ascii="Gill Sans MT" w:hAnsi="Gill Sans MT"/>
                <w:sz w:val="20"/>
                <w:szCs w:val="20"/>
              </w:rPr>
            </w:pPr>
          </w:p>
        </w:tc>
        <w:tc>
          <w:tcPr>
            <w:tcW w:w="1080" w:type="dxa"/>
          </w:tcPr>
          <w:p w14:paraId="363F4205" w14:textId="77777777" w:rsidR="00111436" w:rsidRPr="004930CA" w:rsidRDefault="00111436" w:rsidP="00D97456">
            <w:pPr>
              <w:jc w:val="both"/>
              <w:rPr>
                <w:rFonts w:ascii="Gill Sans MT" w:hAnsi="Gill Sans MT"/>
                <w:sz w:val="20"/>
                <w:szCs w:val="20"/>
              </w:rPr>
            </w:pPr>
          </w:p>
        </w:tc>
        <w:tc>
          <w:tcPr>
            <w:tcW w:w="1260" w:type="dxa"/>
          </w:tcPr>
          <w:p w14:paraId="33D4911C" w14:textId="77777777" w:rsidR="00111436" w:rsidRPr="004930CA" w:rsidRDefault="00111436" w:rsidP="00D97456">
            <w:pPr>
              <w:jc w:val="both"/>
              <w:rPr>
                <w:rFonts w:ascii="Gill Sans MT" w:hAnsi="Gill Sans MT"/>
                <w:sz w:val="20"/>
                <w:szCs w:val="20"/>
              </w:rPr>
            </w:pPr>
          </w:p>
        </w:tc>
        <w:tc>
          <w:tcPr>
            <w:tcW w:w="2340" w:type="dxa"/>
          </w:tcPr>
          <w:p w14:paraId="7CCFAA19" w14:textId="77777777" w:rsidR="00111436" w:rsidRPr="004930CA" w:rsidRDefault="00111436" w:rsidP="00D97456">
            <w:pPr>
              <w:jc w:val="both"/>
              <w:rPr>
                <w:rFonts w:ascii="Gill Sans MT" w:hAnsi="Gill Sans MT"/>
                <w:sz w:val="20"/>
                <w:szCs w:val="20"/>
              </w:rPr>
            </w:pPr>
          </w:p>
        </w:tc>
      </w:tr>
      <w:tr w:rsidR="00111436" w:rsidRPr="004930CA" w14:paraId="6AB1C5D8" w14:textId="77777777" w:rsidTr="00D97456">
        <w:trPr>
          <w:trHeight w:val="265"/>
        </w:trPr>
        <w:tc>
          <w:tcPr>
            <w:tcW w:w="1884" w:type="dxa"/>
          </w:tcPr>
          <w:p w14:paraId="1004B711" w14:textId="77777777" w:rsidR="00111436" w:rsidRPr="004930CA" w:rsidRDefault="00111436" w:rsidP="00D97456">
            <w:pPr>
              <w:jc w:val="both"/>
              <w:rPr>
                <w:rFonts w:ascii="Gill Sans MT" w:hAnsi="Gill Sans MT"/>
                <w:sz w:val="20"/>
                <w:szCs w:val="20"/>
              </w:rPr>
            </w:pPr>
          </w:p>
        </w:tc>
        <w:tc>
          <w:tcPr>
            <w:tcW w:w="1795" w:type="dxa"/>
          </w:tcPr>
          <w:p w14:paraId="1FEFB82E" w14:textId="77777777" w:rsidR="00111436" w:rsidRPr="004930CA" w:rsidRDefault="00111436" w:rsidP="00D97456">
            <w:pPr>
              <w:jc w:val="both"/>
              <w:rPr>
                <w:rFonts w:ascii="Gill Sans MT" w:hAnsi="Gill Sans MT"/>
                <w:sz w:val="20"/>
                <w:szCs w:val="20"/>
              </w:rPr>
            </w:pPr>
          </w:p>
        </w:tc>
        <w:tc>
          <w:tcPr>
            <w:tcW w:w="1431" w:type="dxa"/>
          </w:tcPr>
          <w:p w14:paraId="4A798E9B" w14:textId="77777777" w:rsidR="00111436" w:rsidRPr="004930CA" w:rsidRDefault="00111436" w:rsidP="00D97456">
            <w:pPr>
              <w:jc w:val="both"/>
              <w:rPr>
                <w:rFonts w:ascii="Gill Sans MT" w:hAnsi="Gill Sans MT"/>
                <w:sz w:val="20"/>
                <w:szCs w:val="20"/>
              </w:rPr>
            </w:pPr>
          </w:p>
        </w:tc>
        <w:tc>
          <w:tcPr>
            <w:tcW w:w="1080" w:type="dxa"/>
          </w:tcPr>
          <w:p w14:paraId="3460BE9B" w14:textId="77777777" w:rsidR="00111436" w:rsidRPr="004930CA" w:rsidRDefault="00111436" w:rsidP="00D97456">
            <w:pPr>
              <w:jc w:val="both"/>
              <w:rPr>
                <w:rFonts w:ascii="Gill Sans MT" w:hAnsi="Gill Sans MT"/>
                <w:sz w:val="20"/>
                <w:szCs w:val="20"/>
              </w:rPr>
            </w:pPr>
          </w:p>
        </w:tc>
        <w:tc>
          <w:tcPr>
            <w:tcW w:w="1260" w:type="dxa"/>
          </w:tcPr>
          <w:p w14:paraId="7E7D022B" w14:textId="77777777" w:rsidR="00111436" w:rsidRPr="004930CA" w:rsidRDefault="00111436" w:rsidP="00D97456">
            <w:pPr>
              <w:jc w:val="both"/>
              <w:rPr>
                <w:rFonts w:ascii="Gill Sans MT" w:hAnsi="Gill Sans MT"/>
                <w:sz w:val="20"/>
                <w:szCs w:val="20"/>
              </w:rPr>
            </w:pPr>
          </w:p>
        </w:tc>
        <w:tc>
          <w:tcPr>
            <w:tcW w:w="2340" w:type="dxa"/>
          </w:tcPr>
          <w:p w14:paraId="1CC91EDD" w14:textId="77777777" w:rsidR="00111436" w:rsidRPr="004930CA" w:rsidRDefault="00111436" w:rsidP="00D97456">
            <w:pPr>
              <w:jc w:val="both"/>
              <w:rPr>
                <w:rFonts w:ascii="Gill Sans MT" w:hAnsi="Gill Sans MT"/>
                <w:sz w:val="20"/>
                <w:szCs w:val="20"/>
              </w:rPr>
            </w:pPr>
          </w:p>
        </w:tc>
      </w:tr>
      <w:tr w:rsidR="00111436" w:rsidRPr="004930CA" w14:paraId="2E3C6AF2" w14:textId="77777777" w:rsidTr="00D97456">
        <w:trPr>
          <w:trHeight w:val="265"/>
        </w:trPr>
        <w:tc>
          <w:tcPr>
            <w:tcW w:w="1884" w:type="dxa"/>
          </w:tcPr>
          <w:p w14:paraId="40FFED33" w14:textId="77777777" w:rsidR="00111436" w:rsidRPr="004930CA" w:rsidRDefault="00111436" w:rsidP="00D97456">
            <w:pPr>
              <w:jc w:val="both"/>
              <w:rPr>
                <w:rFonts w:ascii="Gill Sans MT" w:hAnsi="Gill Sans MT"/>
                <w:b/>
                <w:sz w:val="20"/>
                <w:szCs w:val="20"/>
              </w:rPr>
            </w:pPr>
            <w:r w:rsidRPr="004930CA">
              <w:rPr>
                <w:rFonts w:ascii="Gill Sans MT" w:hAnsi="Gill Sans MT"/>
                <w:b/>
                <w:sz w:val="20"/>
                <w:szCs w:val="20"/>
              </w:rPr>
              <w:t>TOTAL</w:t>
            </w:r>
          </w:p>
        </w:tc>
        <w:tc>
          <w:tcPr>
            <w:tcW w:w="1795" w:type="dxa"/>
          </w:tcPr>
          <w:p w14:paraId="353B8F6D" w14:textId="77777777" w:rsidR="00111436" w:rsidRPr="004930CA" w:rsidRDefault="00111436" w:rsidP="00D97456">
            <w:pPr>
              <w:jc w:val="both"/>
              <w:rPr>
                <w:rFonts w:ascii="Gill Sans MT" w:hAnsi="Gill Sans MT"/>
                <w:sz w:val="20"/>
                <w:szCs w:val="20"/>
              </w:rPr>
            </w:pPr>
          </w:p>
        </w:tc>
        <w:tc>
          <w:tcPr>
            <w:tcW w:w="1431" w:type="dxa"/>
          </w:tcPr>
          <w:p w14:paraId="48FA1087" w14:textId="77777777" w:rsidR="00111436" w:rsidRPr="004930CA" w:rsidRDefault="00111436" w:rsidP="00D97456">
            <w:pPr>
              <w:jc w:val="both"/>
              <w:rPr>
                <w:rFonts w:ascii="Gill Sans MT" w:hAnsi="Gill Sans MT"/>
                <w:sz w:val="20"/>
                <w:szCs w:val="20"/>
              </w:rPr>
            </w:pPr>
          </w:p>
        </w:tc>
        <w:tc>
          <w:tcPr>
            <w:tcW w:w="1080" w:type="dxa"/>
          </w:tcPr>
          <w:p w14:paraId="3C58F345" w14:textId="77777777" w:rsidR="00111436" w:rsidRPr="004930CA" w:rsidRDefault="00111436" w:rsidP="00D97456">
            <w:pPr>
              <w:jc w:val="both"/>
              <w:rPr>
                <w:rFonts w:ascii="Gill Sans MT" w:hAnsi="Gill Sans MT"/>
                <w:sz w:val="20"/>
                <w:szCs w:val="20"/>
              </w:rPr>
            </w:pPr>
          </w:p>
        </w:tc>
        <w:tc>
          <w:tcPr>
            <w:tcW w:w="1260" w:type="dxa"/>
          </w:tcPr>
          <w:p w14:paraId="3B796AF2" w14:textId="77777777" w:rsidR="00111436" w:rsidRPr="004930CA" w:rsidRDefault="00111436" w:rsidP="00D97456">
            <w:pPr>
              <w:jc w:val="both"/>
              <w:rPr>
                <w:rFonts w:ascii="Gill Sans MT" w:hAnsi="Gill Sans MT"/>
                <w:sz w:val="20"/>
                <w:szCs w:val="20"/>
              </w:rPr>
            </w:pPr>
          </w:p>
        </w:tc>
        <w:tc>
          <w:tcPr>
            <w:tcW w:w="2340" w:type="dxa"/>
          </w:tcPr>
          <w:p w14:paraId="3C088754" w14:textId="77777777" w:rsidR="00111436" w:rsidRPr="004930CA" w:rsidRDefault="00111436" w:rsidP="00D97456">
            <w:pPr>
              <w:jc w:val="both"/>
              <w:rPr>
                <w:rFonts w:ascii="Gill Sans MT" w:hAnsi="Gill Sans MT"/>
                <w:sz w:val="20"/>
                <w:szCs w:val="20"/>
              </w:rPr>
            </w:pPr>
          </w:p>
        </w:tc>
      </w:tr>
    </w:tbl>
    <w:p w14:paraId="5EDFA00D"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Yo, ............... con </w:t>
      </w:r>
      <w:proofErr w:type="gramStart"/>
      <w:r w:rsidRPr="004930CA">
        <w:rPr>
          <w:rFonts w:ascii="Gill Sans MT" w:hAnsi="Gill Sans MT"/>
          <w:sz w:val="20"/>
          <w:szCs w:val="20"/>
        </w:rPr>
        <w:t>C.I.:............</w:t>
      </w:r>
      <w:proofErr w:type="gramEnd"/>
      <w:r w:rsidRPr="004930CA">
        <w:rPr>
          <w:rFonts w:ascii="Gill Sans MT" w:hAnsi="Gill Sans MT"/>
          <w:sz w:val="20"/>
          <w:szCs w:val="20"/>
        </w:rPr>
        <w:t xml:space="preserve"> de nacionalidad................... me comprometo a prestar mis servicios profesionales para desempeñar la función </w:t>
      </w:r>
      <w:proofErr w:type="gramStart"/>
      <w:r w:rsidRPr="004930CA">
        <w:rPr>
          <w:rFonts w:ascii="Gill Sans MT" w:hAnsi="Gill Sans MT"/>
          <w:sz w:val="20"/>
          <w:szCs w:val="20"/>
        </w:rPr>
        <w:t>de,......................</w:t>
      </w:r>
      <w:proofErr w:type="gramEnd"/>
      <w:r w:rsidRPr="004930CA">
        <w:rPr>
          <w:rFonts w:ascii="Gill Sans MT" w:hAnsi="Gill Sans MT"/>
          <w:sz w:val="20"/>
          <w:szCs w:val="20"/>
        </w:rPr>
        <w:t xml:space="preserve"> con la empresa................. _en caso de que dicha empresa suscriba el contrato de Consultoría de: ................con la </w:t>
      </w:r>
      <w:proofErr w:type="gramStart"/>
      <w:r w:rsidRPr="004930CA">
        <w:rPr>
          <w:rFonts w:ascii="Gill Sans MT" w:hAnsi="Gill Sans MT"/>
          <w:sz w:val="20"/>
          <w:szCs w:val="20"/>
        </w:rPr>
        <w:t>entidad:..............</w:t>
      </w:r>
      <w:proofErr w:type="gramEnd"/>
      <w:r w:rsidRPr="004930CA">
        <w:rPr>
          <w:rFonts w:ascii="Gill Sans MT" w:hAnsi="Gill Sans MT"/>
          <w:sz w:val="20"/>
          <w:szCs w:val="20"/>
        </w:rPr>
        <w:t xml:space="preserve"> Así mismo confirmo que tengo pleno dominio hablado y escrito del idioma español.</w:t>
      </w:r>
    </w:p>
    <w:p w14:paraId="440C0045" w14:textId="77777777" w:rsidR="00111436" w:rsidRPr="004930CA" w:rsidRDefault="00111436" w:rsidP="00111436">
      <w:pPr>
        <w:rPr>
          <w:rFonts w:ascii="Gill Sans MT" w:hAnsi="Gill Sans MT"/>
          <w:sz w:val="20"/>
          <w:szCs w:val="20"/>
        </w:rPr>
      </w:pPr>
      <w:r w:rsidRPr="004930CA">
        <w:rPr>
          <w:rFonts w:ascii="Gill Sans MT" w:hAnsi="Gill Sans MT"/>
          <w:sz w:val="20"/>
          <w:szCs w:val="20"/>
        </w:rPr>
        <w:t xml:space="preserve">         _____________________</w:t>
      </w:r>
      <w:r w:rsidRPr="004930CA">
        <w:rPr>
          <w:rFonts w:ascii="Gill Sans MT" w:hAnsi="Gill Sans MT"/>
          <w:sz w:val="20"/>
          <w:szCs w:val="20"/>
        </w:rPr>
        <w:tab/>
        <w:t xml:space="preserve">                        ________________________________</w:t>
      </w:r>
    </w:p>
    <w:p w14:paraId="1B731FF9"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ab/>
        <w:t>Firma del Profesional</w:t>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r>
      <w:proofErr w:type="gramStart"/>
      <w:r w:rsidRPr="004930CA">
        <w:rPr>
          <w:rFonts w:ascii="Gill Sans MT" w:hAnsi="Gill Sans MT"/>
          <w:b/>
          <w:sz w:val="20"/>
          <w:szCs w:val="20"/>
        </w:rPr>
        <w:t>Firma  Representante</w:t>
      </w:r>
      <w:proofErr w:type="gramEnd"/>
      <w:r w:rsidRPr="004930CA">
        <w:rPr>
          <w:rFonts w:ascii="Gill Sans MT" w:hAnsi="Gill Sans MT"/>
          <w:b/>
          <w:sz w:val="20"/>
          <w:szCs w:val="20"/>
        </w:rPr>
        <w:t xml:space="preserve"> del Proponente</w:t>
      </w:r>
    </w:p>
    <w:p w14:paraId="2A9E632F" w14:textId="77777777" w:rsidR="00111436" w:rsidRPr="004930CA" w:rsidRDefault="00111436" w:rsidP="00111436">
      <w:pPr>
        <w:jc w:val="both"/>
        <w:rPr>
          <w:rFonts w:ascii="Gill Sans MT" w:hAnsi="Gill Sans MT"/>
          <w:sz w:val="20"/>
          <w:szCs w:val="20"/>
        </w:rPr>
      </w:pPr>
    </w:p>
    <w:p w14:paraId="194FBFBE" w14:textId="77777777" w:rsidR="00111436" w:rsidRPr="004930CA" w:rsidRDefault="00111436" w:rsidP="00111436">
      <w:pPr>
        <w:jc w:val="center"/>
        <w:rPr>
          <w:rFonts w:ascii="Gill Sans MT" w:hAnsi="Gill Sans MT"/>
          <w:sz w:val="20"/>
          <w:szCs w:val="20"/>
        </w:rPr>
      </w:pPr>
      <w:r w:rsidRPr="004930CA">
        <w:rPr>
          <w:rFonts w:ascii="Gill Sans MT" w:hAnsi="Gill Sans MT"/>
          <w:b/>
          <w:sz w:val="20"/>
          <w:szCs w:val="20"/>
        </w:rPr>
        <w:t>Lugar y fecha:</w:t>
      </w:r>
      <w:r w:rsidRPr="004930CA">
        <w:rPr>
          <w:rFonts w:ascii="Gill Sans MT" w:hAnsi="Gill Sans MT"/>
          <w:sz w:val="20"/>
          <w:szCs w:val="20"/>
        </w:rPr>
        <w:t xml:space="preserve"> ____________________</w:t>
      </w:r>
    </w:p>
    <w:p w14:paraId="237BA24F" w14:textId="77777777" w:rsidR="00111436" w:rsidRPr="004930CA" w:rsidRDefault="00111436" w:rsidP="00111436">
      <w:pPr>
        <w:jc w:val="both"/>
        <w:rPr>
          <w:rFonts w:ascii="Gill Sans MT" w:hAnsi="Gill Sans MT"/>
          <w:b/>
          <w:i/>
          <w:sz w:val="20"/>
          <w:szCs w:val="20"/>
        </w:rPr>
      </w:pPr>
    </w:p>
    <w:p w14:paraId="590E72B6" w14:textId="77777777" w:rsidR="00111436" w:rsidRPr="004930CA" w:rsidRDefault="00111436" w:rsidP="00111436">
      <w:pPr>
        <w:jc w:val="both"/>
        <w:rPr>
          <w:rFonts w:ascii="Gill Sans MT" w:hAnsi="Gill Sans MT"/>
          <w:b/>
          <w:i/>
          <w:sz w:val="20"/>
          <w:szCs w:val="20"/>
        </w:rPr>
      </w:pPr>
      <w:r w:rsidRPr="004930CA">
        <w:rPr>
          <w:rFonts w:ascii="Gill Sans MT" w:hAnsi="Gill Sans MT"/>
          <w:b/>
          <w:i/>
          <w:sz w:val="20"/>
          <w:szCs w:val="20"/>
        </w:rPr>
        <w:t xml:space="preserve"> (Este Currículum Vitae, debe ser firmado por el profesional que ocupará el cargo de Gerente, caso contrario, se lo invalida).</w:t>
      </w:r>
    </w:p>
    <w:p w14:paraId="1A538AEF"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TODA LA INFORMACION CONTENIDA EN ESTE FORMULARIO SE CONSIDERA COMO DECLARACION JURADA DEL PROPONENTE, SI ES ADJUDICADO SE COMPROMETE A PRESENTAR LA DOCUMENTACION QUE DEMUESTRE LA VERACIDAD DELA INFORMACION PARALA FIRMA DEL CONTRATO.</w:t>
      </w:r>
    </w:p>
    <w:p w14:paraId="1205ABFF" w14:textId="77777777" w:rsidR="00111436" w:rsidRDefault="00111436" w:rsidP="00111436">
      <w:pPr>
        <w:jc w:val="center"/>
        <w:rPr>
          <w:rFonts w:ascii="Gill Sans MT" w:hAnsi="Gill Sans MT"/>
          <w:b/>
          <w:sz w:val="20"/>
          <w:szCs w:val="20"/>
        </w:rPr>
      </w:pPr>
    </w:p>
    <w:p w14:paraId="7EA41FD0" w14:textId="77777777" w:rsidR="00111436" w:rsidRDefault="00111436" w:rsidP="00111436">
      <w:pPr>
        <w:jc w:val="right"/>
        <w:rPr>
          <w:rFonts w:ascii="Gill Sans MT" w:hAnsi="Gill Sans MT"/>
          <w:b/>
          <w:sz w:val="20"/>
          <w:szCs w:val="20"/>
        </w:rPr>
      </w:pPr>
    </w:p>
    <w:p w14:paraId="79656805" w14:textId="77777777" w:rsidR="00111436" w:rsidRDefault="00111436" w:rsidP="00111436">
      <w:pPr>
        <w:jc w:val="right"/>
        <w:rPr>
          <w:rFonts w:ascii="Gill Sans MT" w:hAnsi="Gill Sans MT"/>
          <w:b/>
          <w:sz w:val="20"/>
          <w:szCs w:val="20"/>
        </w:rPr>
      </w:pPr>
    </w:p>
    <w:p w14:paraId="42547297" w14:textId="77777777" w:rsidR="00111436" w:rsidRDefault="00111436" w:rsidP="00111436">
      <w:pPr>
        <w:jc w:val="right"/>
        <w:rPr>
          <w:rFonts w:ascii="Gill Sans MT" w:hAnsi="Gill Sans MT"/>
          <w:b/>
          <w:sz w:val="20"/>
          <w:szCs w:val="20"/>
        </w:rPr>
      </w:pPr>
    </w:p>
    <w:p w14:paraId="3CBCDE8D" w14:textId="77777777" w:rsidR="00111436" w:rsidRDefault="00111436" w:rsidP="00111436">
      <w:pPr>
        <w:jc w:val="right"/>
        <w:rPr>
          <w:rFonts w:ascii="Gill Sans MT" w:hAnsi="Gill Sans MT"/>
          <w:b/>
          <w:sz w:val="20"/>
          <w:szCs w:val="20"/>
        </w:rPr>
      </w:pPr>
    </w:p>
    <w:p w14:paraId="34B29CF1" w14:textId="77777777" w:rsidR="00111436" w:rsidRDefault="00111436" w:rsidP="00111436">
      <w:pPr>
        <w:jc w:val="right"/>
        <w:rPr>
          <w:rFonts w:ascii="Gill Sans MT" w:hAnsi="Gill Sans MT"/>
          <w:b/>
          <w:sz w:val="20"/>
          <w:szCs w:val="20"/>
        </w:rPr>
      </w:pPr>
    </w:p>
    <w:p w14:paraId="433B9B99" w14:textId="77777777" w:rsidR="00111436" w:rsidRDefault="00111436" w:rsidP="00111436">
      <w:pPr>
        <w:jc w:val="right"/>
        <w:rPr>
          <w:rFonts w:ascii="Gill Sans MT" w:hAnsi="Gill Sans MT"/>
          <w:b/>
          <w:sz w:val="20"/>
          <w:szCs w:val="20"/>
        </w:rPr>
      </w:pPr>
    </w:p>
    <w:p w14:paraId="60CD1273" w14:textId="4B35D0DC" w:rsidR="00111436" w:rsidRDefault="00111436" w:rsidP="00111436">
      <w:pPr>
        <w:jc w:val="right"/>
        <w:rPr>
          <w:rFonts w:ascii="Gill Sans MT" w:hAnsi="Gill Sans MT"/>
          <w:b/>
          <w:sz w:val="20"/>
          <w:szCs w:val="20"/>
        </w:rPr>
      </w:pPr>
    </w:p>
    <w:p w14:paraId="6A9A67FA" w14:textId="57812DE8" w:rsidR="00111436" w:rsidRDefault="00111436" w:rsidP="00111436">
      <w:pPr>
        <w:jc w:val="right"/>
        <w:rPr>
          <w:rFonts w:ascii="Gill Sans MT" w:hAnsi="Gill Sans MT"/>
          <w:b/>
          <w:sz w:val="20"/>
          <w:szCs w:val="20"/>
        </w:rPr>
      </w:pPr>
    </w:p>
    <w:p w14:paraId="11CAF0AE" w14:textId="2E839C02" w:rsidR="00111436" w:rsidRDefault="00111436" w:rsidP="00111436">
      <w:pPr>
        <w:jc w:val="right"/>
        <w:rPr>
          <w:rFonts w:ascii="Gill Sans MT" w:hAnsi="Gill Sans MT"/>
          <w:b/>
          <w:sz w:val="20"/>
          <w:szCs w:val="20"/>
        </w:rPr>
      </w:pPr>
    </w:p>
    <w:p w14:paraId="0A04BE57" w14:textId="77777777" w:rsidR="00111436" w:rsidRDefault="00111436" w:rsidP="00111436">
      <w:pPr>
        <w:jc w:val="right"/>
        <w:rPr>
          <w:rFonts w:ascii="Gill Sans MT" w:hAnsi="Gill Sans MT"/>
          <w:b/>
          <w:sz w:val="20"/>
          <w:szCs w:val="20"/>
        </w:rPr>
      </w:pPr>
    </w:p>
    <w:p w14:paraId="3649A5C3"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t>Formulario Nº B-1</w:t>
      </w:r>
    </w:p>
    <w:p w14:paraId="4268F777" w14:textId="77777777" w:rsidR="00111436" w:rsidRPr="004930CA" w:rsidRDefault="00111436" w:rsidP="00111436">
      <w:pPr>
        <w:jc w:val="both"/>
        <w:rPr>
          <w:rFonts w:ascii="Gill Sans MT" w:hAnsi="Gill Sans MT"/>
          <w:sz w:val="20"/>
          <w:szCs w:val="20"/>
        </w:rPr>
      </w:pPr>
    </w:p>
    <w:p w14:paraId="4FEA70F6"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MODELO DE CARTA DE PRESENTACION DE LA</w:t>
      </w:r>
    </w:p>
    <w:p w14:paraId="6FFC7A4F"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u w:val="single"/>
        </w:rPr>
        <w:t>PROPUESTA ECONOMICA</w:t>
      </w:r>
    </w:p>
    <w:p w14:paraId="43ED2CF3" w14:textId="77777777" w:rsidR="00111436" w:rsidRPr="004930CA" w:rsidRDefault="00111436" w:rsidP="00111436">
      <w:pPr>
        <w:jc w:val="both"/>
        <w:rPr>
          <w:rFonts w:ascii="Gill Sans MT" w:hAnsi="Gill Sans MT"/>
          <w:sz w:val="20"/>
          <w:szCs w:val="20"/>
        </w:rPr>
      </w:pPr>
    </w:p>
    <w:p w14:paraId="7CE230AE" w14:textId="77777777" w:rsidR="00111436" w:rsidRPr="004930CA" w:rsidRDefault="00111436" w:rsidP="00111436">
      <w:pPr>
        <w:jc w:val="right"/>
        <w:rPr>
          <w:rFonts w:ascii="Gill Sans MT" w:hAnsi="Gill Sans MT"/>
          <w:sz w:val="20"/>
          <w:szCs w:val="20"/>
        </w:rPr>
      </w:pPr>
      <w:r w:rsidRPr="004930CA">
        <w:rPr>
          <w:rFonts w:ascii="Gill Sans MT" w:hAnsi="Gill Sans MT"/>
          <w:sz w:val="20"/>
          <w:szCs w:val="20"/>
        </w:rPr>
        <w:t>Fecha: _______________________</w:t>
      </w:r>
    </w:p>
    <w:p w14:paraId="0C726B37" w14:textId="77777777" w:rsidR="00111436" w:rsidRPr="004930CA" w:rsidRDefault="00111436" w:rsidP="00111436">
      <w:pPr>
        <w:jc w:val="both"/>
        <w:rPr>
          <w:rFonts w:ascii="Gill Sans MT" w:hAnsi="Gill Sans MT"/>
          <w:sz w:val="20"/>
          <w:szCs w:val="20"/>
        </w:rPr>
      </w:pPr>
    </w:p>
    <w:p w14:paraId="1C87D4F4"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Señores</w:t>
      </w:r>
    </w:p>
    <w:p w14:paraId="2201626B"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(Identificar a la Entidad Convocante)</w:t>
      </w:r>
    </w:p>
    <w:p w14:paraId="2A296B2E"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Presente</w:t>
      </w:r>
    </w:p>
    <w:p w14:paraId="1201820E" w14:textId="77777777" w:rsidR="00111436" w:rsidRPr="004930CA" w:rsidRDefault="00111436" w:rsidP="00111436">
      <w:pPr>
        <w:ind w:left="2124" w:firstLine="708"/>
        <w:rPr>
          <w:rFonts w:ascii="Gill Sans MT" w:hAnsi="Gill Sans MT"/>
          <w:b/>
          <w:sz w:val="20"/>
          <w:szCs w:val="20"/>
        </w:rPr>
      </w:pPr>
    </w:p>
    <w:p w14:paraId="5EE70B5B" w14:textId="77777777" w:rsidR="00111436" w:rsidRPr="004930CA" w:rsidRDefault="00111436" w:rsidP="00111436">
      <w:pPr>
        <w:ind w:left="2124" w:firstLine="708"/>
        <w:rPr>
          <w:rFonts w:ascii="Gill Sans MT" w:hAnsi="Gill Sans MT"/>
          <w:sz w:val="20"/>
          <w:szCs w:val="20"/>
        </w:rPr>
      </w:pPr>
      <w:r w:rsidRPr="004930CA">
        <w:rPr>
          <w:rFonts w:ascii="Gill Sans MT" w:hAnsi="Gill Sans MT"/>
          <w:b/>
          <w:sz w:val="20"/>
          <w:szCs w:val="20"/>
        </w:rPr>
        <w:t xml:space="preserve">REF.: Invitación Directa </w:t>
      </w:r>
      <w:proofErr w:type="gramStart"/>
      <w:r w:rsidRPr="004930CA">
        <w:rPr>
          <w:rFonts w:ascii="Gill Sans MT" w:hAnsi="Gill Sans MT"/>
          <w:b/>
          <w:sz w:val="20"/>
          <w:szCs w:val="20"/>
        </w:rPr>
        <w:t xml:space="preserve">Nº  </w:t>
      </w:r>
      <w:r w:rsidRPr="004930CA">
        <w:rPr>
          <w:rFonts w:ascii="Gill Sans MT" w:hAnsi="Gill Sans MT"/>
          <w:sz w:val="20"/>
          <w:szCs w:val="20"/>
        </w:rPr>
        <w:t>001</w:t>
      </w:r>
      <w:proofErr w:type="gramEnd"/>
      <w:r w:rsidRPr="004930CA">
        <w:rPr>
          <w:rFonts w:ascii="Gill Sans MT" w:hAnsi="Gill Sans MT"/>
          <w:sz w:val="20"/>
          <w:szCs w:val="20"/>
        </w:rPr>
        <w:t>/20</w:t>
      </w:r>
      <w:r>
        <w:rPr>
          <w:rFonts w:ascii="Gill Sans MT" w:hAnsi="Gill Sans MT"/>
          <w:sz w:val="20"/>
          <w:szCs w:val="20"/>
        </w:rPr>
        <w:t>23</w:t>
      </w:r>
      <w:r w:rsidRPr="004930CA">
        <w:rPr>
          <w:rFonts w:ascii="Gill Sans MT" w:hAnsi="Gill Sans MT"/>
          <w:sz w:val="20"/>
          <w:szCs w:val="20"/>
        </w:rPr>
        <w:t>______</w:t>
      </w:r>
    </w:p>
    <w:p w14:paraId="60AB8BB5" w14:textId="77777777" w:rsidR="00111436" w:rsidRPr="004930CA" w:rsidRDefault="00111436" w:rsidP="00111436">
      <w:pPr>
        <w:ind w:left="2124" w:firstLine="708"/>
        <w:rPr>
          <w:rFonts w:ascii="Gill Sans MT" w:hAnsi="Gill Sans MT"/>
          <w:sz w:val="20"/>
          <w:szCs w:val="20"/>
        </w:rPr>
      </w:pPr>
      <w:r w:rsidRPr="004930CA">
        <w:rPr>
          <w:rFonts w:ascii="Gill Sans MT" w:hAnsi="Gill Sans MT"/>
          <w:b/>
          <w:sz w:val="20"/>
          <w:szCs w:val="20"/>
        </w:rPr>
        <w:t>PARA EL PROYECTO DE</w:t>
      </w:r>
      <w:r w:rsidRPr="004930CA">
        <w:rPr>
          <w:rFonts w:ascii="Gill Sans MT" w:hAnsi="Gill Sans MT"/>
          <w:sz w:val="20"/>
          <w:szCs w:val="20"/>
        </w:rPr>
        <w:t xml:space="preserve"> _______________</w:t>
      </w:r>
    </w:p>
    <w:p w14:paraId="301B7CF1" w14:textId="77777777" w:rsidR="00111436" w:rsidRPr="004930CA" w:rsidRDefault="00111436" w:rsidP="00111436">
      <w:pPr>
        <w:jc w:val="both"/>
        <w:rPr>
          <w:rFonts w:ascii="Gill Sans MT" w:hAnsi="Gill Sans MT"/>
          <w:sz w:val="20"/>
          <w:szCs w:val="20"/>
        </w:rPr>
      </w:pPr>
    </w:p>
    <w:p w14:paraId="2994E964"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Estimados señores:</w:t>
      </w:r>
    </w:p>
    <w:p w14:paraId="50CA71E0" w14:textId="77777777" w:rsidR="00111436" w:rsidRPr="004930CA" w:rsidRDefault="00111436" w:rsidP="00111436">
      <w:pPr>
        <w:jc w:val="both"/>
        <w:rPr>
          <w:rFonts w:ascii="Gill Sans MT" w:hAnsi="Gill Sans MT"/>
          <w:sz w:val="20"/>
          <w:szCs w:val="20"/>
        </w:rPr>
      </w:pPr>
    </w:p>
    <w:p w14:paraId="017F8255"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De acuerdo a la convocatoria de referencia y a toda la información contenida en el pliego de condiciones, nuestra Empresa </w:t>
      </w:r>
      <w:r w:rsidRPr="004930CA">
        <w:rPr>
          <w:rFonts w:ascii="Gill Sans MT" w:hAnsi="Gill Sans MT"/>
          <w:b/>
          <w:i/>
          <w:sz w:val="20"/>
          <w:szCs w:val="20"/>
        </w:rPr>
        <w:t>(indicar el nombre de la empresa o sociedad accidental)</w:t>
      </w:r>
      <w:r w:rsidRPr="004930CA">
        <w:rPr>
          <w:rFonts w:ascii="Gill Sans MT" w:hAnsi="Gill Sans MT"/>
          <w:sz w:val="20"/>
          <w:szCs w:val="20"/>
        </w:rPr>
        <w:t xml:space="preserve"> ofrece realizar los servicios de la Ejecución del Proyecto </w:t>
      </w:r>
      <w:proofErr w:type="gramStart"/>
      <w:r w:rsidRPr="004930CA">
        <w:rPr>
          <w:rFonts w:ascii="Gill Sans MT" w:hAnsi="Gill Sans MT"/>
          <w:sz w:val="20"/>
          <w:szCs w:val="20"/>
        </w:rPr>
        <w:t>de….</w:t>
      </w:r>
      <w:proofErr w:type="gramEnd"/>
      <w:r w:rsidRPr="004930CA">
        <w:rPr>
          <w:rFonts w:ascii="Gill Sans MT" w:hAnsi="Gill Sans MT"/>
          <w:sz w:val="20"/>
          <w:szCs w:val="20"/>
        </w:rPr>
        <w:t xml:space="preserve">………………….por el monto que se detalla en el "Formulario B-2 Presupuesto Total del Costo de los Servicios de Consultoría", que es de: ________________________ </w:t>
      </w:r>
      <w:r w:rsidRPr="004930CA">
        <w:rPr>
          <w:rFonts w:ascii="Gill Sans MT" w:hAnsi="Gill Sans MT"/>
          <w:b/>
          <w:sz w:val="20"/>
          <w:szCs w:val="20"/>
        </w:rPr>
        <w:t>(bolivianos) (numérico).</w:t>
      </w:r>
    </w:p>
    <w:p w14:paraId="13B7B632" w14:textId="77777777" w:rsidR="00111436" w:rsidRPr="004930CA" w:rsidRDefault="00111436" w:rsidP="00111436">
      <w:pPr>
        <w:jc w:val="both"/>
        <w:rPr>
          <w:rFonts w:ascii="Gill Sans MT" w:hAnsi="Gill Sans MT"/>
          <w:sz w:val="20"/>
          <w:szCs w:val="20"/>
        </w:rPr>
      </w:pPr>
    </w:p>
    <w:p w14:paraId="09D5624D"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 xml:space="preserve">Declaramos y garantizamos que hemos examinado cuidadosamente el pliego de condiciones, así como los formularios para la presentación de la propuesta y </w:t>
      </w:r>
      <w:proofErr w:type="gramStart"/>
      <w:r w:rsidRPr="004930CA">
        <w:rPr>
          <w:rFonts w:ascii="Gill Sans MT" w:hAnsi="Gill Sans MT"/>
          <w:sz w:val="20"/>
          <w:szCs w:val="20"/>
        </w:rPr>
        <w:t>que</w:t>
      </w:r>
      <w:proofErr w:type="gramEnd"/>
      <w:r w:rsidRPr="004930CA">
        <w:rPr>
          <w:rFonts w:ascii="Gill Sans MT" w:hAnsi="Gill Sans MT"/>
          <w:sz w:val="20"/>
          <w:szCs w:val="20"/>
        </w:rPr>
        <w:t xml:space="preserve"> en virtud de ello, aceptamos sin reservas todas las estipulaciones de dichos documentos.</w:t>
      </w:r>
    </w:p>
    <w:p w14:paraId="5A28E38C" w14:textId="77777777" w:rsidR="00111436" w:rsidRPr="004930CA" w:rsidRDefault="00111436" w:rsidP="00111436">
      <w:pPr>
        <w:jc w:val="both"/>
        <w:rPr>
          <w:rFonts w:ascii="Gill Sans MT" w:hAnsi="Gill Sans MT"/>
          <w:sz w:val="20"/>
          <w:szCs w:val="20"/>
        </w:rPr>
      </w:pPr>
    </w:p>
    <w:p w14:paraId="6DAE6390" w14:textId="77777777" w:rsidR="00111436" w:rsidRPr="004930CA" w:rsidRDefault="00111436" w:rsidP="00111436">
      <w:pPr>
        <w:jc w:val="both"/>
        <w:rPr>
          <w:rFonts w:ascii="Gill Sans MT" w:hAnsi="Gill Sans MT"/>
          <w:sz w:val="20"/>
          <w:szCs w:val="20"/>
        </w:rPr>
      </w:pPr>
      <w:r w:rsidRPr="004930CA">
        <w:rPr>
          <w:rFonts w:ascii="Gill Sans MT" w:hAnsi="Gill Sans MT"/>
          <w:sz w:val="20"/>
          <w:szCs w:val="20"/>
        </w:rPr>
        <w:t>Hasta que el documento final de Contrato sea procesado, reconoceremos como documentos obligatorios la propuesta y su aceptación escrita por el Convocante.</w:t>
      </w:r>
    </w:p>
    <w:p w14:paraId="562E6A78" w14:textId="77777777" w:rsidR="00111436" w:rsidRPr="004930CA" w:rsidRDefault="00111436" w:rsidP="00111436">
      <w:pPr>
        <w:jc w:val="both"/>
        <w:rPr>
          <w:rFonts w:ascii="Gill Sans MT" w:hAnsi="Gill Sans MT"/>
          <w:sz w:val="20"/>
          <w:szCs w:val="20"/>
        </w:rPr>
      </w:pPr>
    </w:p>
    <w:p w14:paraId="4DB771CF" w14:textId="77777777" w:rsidR="00111436" w:rsidRPr="004930CA" w:rsidRDefault="00111436" w:rsidP="00111436">
      <w:pPr>
        <w:jc w:val="both"/>
        <w:rPr>
          <w:rFonts w:ascii="Gill Sans MT" w:hAnsi="Gill Sans MT"/>
          <w:sz w:val="20"/>
          <w:szCs w:val="20"/>
        </w:rPr>
      </w:pPr>
    </w:p>
    <w:p w14:paraId="1195E17A" w14:textId="77777777" w:rsidR="00111436" w:rsidRPr="004930CA" w:rsidRDefault="00111436" w:rsidP="00111436">
      <w:pPr>
        <w:jc w:val="center"/>
        <w:rPr>
          <w:rFonts w:ascii="Gill Sans MT" w:hAnsi="Gill Sans MT"/>
          <w:sz w:val="20"/>
          <w:szCs w:val="20"/>
        </w:rPr>
      </w:pPr>
      <w:r w:rsidRPr="004930CA">
        <w:rPr>
          <w:rFonts w:ascii="Gill Sans MT" w:hAnsi="Gill Sans MT"/>
          <w:sz w:val="20"/>
          <w:szCs w:val="20"/>
        </w:rPr>
        <w:t>___________________________</w:t>
      </w:r>
    </w:p>
    <w:p w14:paraId="3DF7BF8A"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rPr>
        <w:t>Nombre del Representante Legal</w:t>
      </w:r>
    </w:p>
    <w:p w14:paraId="647BF024"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rPr>
        <w:t>Del Proponente</w:t>
      </w:r>
    </w:p>
    <w:p w14:paraId="01B87B36" w14:textId="77777777" w:rsidR="00111436" w:rsidRDefault="00111436" w:rsidP="00111436">
      <w:pPr>
        <w:ind w:right="141"/>
        <w:rPr>
          <w:rFonts w:ascii="Gill Sans MT" w:hAnsi="Gill Sans MT"/>
          <w:sz w:val="20"/>
          <w:szCs w:val="20"/>
        </w:rPr>
      </w:pPr>
    </w:p>
    <w:p w14:paraId="1D5B69D6" w14:textId="77777777" w:rsidR="00111436" w:rsidRDefault="00111436" w:rsidP="00111436">
      <w:pPr>
        <w:ind w:right="141"/>
        <w:rPr>
          <w:rFonts w:ascii="Gill Sans MT" w:hAnsi="Gill Sans MT"/>
          <w:sz w:val="20"/>
          <w:szCs w:val="20"/>
        </w:rPr>
      </w:pPr>
    </w:p>
    <w:p w14:paraId="56F7F875" w14:textId="77777777" w:rsidR="00111436" w:rsidRDefault="00111436" w:rsidP="00111436">
      <w:pPr>
        <w:ind w:right="141"/>
        <w:rPr>
          <w:rFonts w:ascii="Gill Sans MT" w:hAnsi="Gill Sans MT"/>
          <w:sz w:val="20"/>
          <w:szCs w:val="20"/>
        </w:rPr>
      </w:pPr>
    </w:p>
    <w:p w14:paraId="02037673" w14:textId="77777777" w:rsidR="00111436" w:rsidRDefault="00111436" w:rsidP="00111436">
      <w:pPr>
        <w:ind w:right="141"/>
        <w:rPr>
          <w:rFonts w:ascii="Gill Sans MT" w:hAnsi="Gill Sans MT"/>
          <w:sz w:val="20"/>
          <w:szCs w:val="20"/>
        </w:rPr>
      </w:pPr>
    </w:p>
    <w:p w14:paraId="59E3DA5D" w14:textId="77777777" w:rsidR="00111436" w:rsidRDefault="00111436" w:rsidP="00111436">
      <w:pPr>
        <w:ind w:right="141"/>
        <w:rPr>
          <w:rFonts w:ascii="Gill Sans MT" w:hAnsi="Gill Sans MT"/>
          <w:sz w:val="20"/>
          <w:szCs w:val="20"/>
        </w:rPr>
      </w:pPr>
    </w:p>
    <w:p w14:paraId="153D11A9" w14:textId="77777777" w:rsidR="00111436" w:rsidRDefault="00111436" w:rsidP="00111436">
      <w:pPr>
        <w:ind w:right="141"/>
        <w:rPr>
          <w:rFonts w:ascii="Gill Sans MT" w:hAnsi="Gill Sans MT"/>
          <w:sz w:val="20"/>
          <w:szCs w:val="20"/>
        </w:rPr>
      </w:pPr>
    </w:p>
    <w:p w14:paraId="62DB2BC7" w14:textId="77777777" w:rsidR="00111436" w:rsidRDefault="00111436" w:rsidP="00111436">
      <w:pPr>
        <w:ind w:right="141"/>
        <w:rPr>
          <w:rFonts w:ascii="Gill Sans MT" w:hAnsi="Gill Sans MT"/>
          <w:sz w:val="20"/>
          <w:szCs w:val="20"/>
        </w:rPr>
      </w:pPr>
    </w:p>
    <w:p w14:paraId="0D2B51A7" w14:textId="77777777" w:rsidR="00111436" w:rsidRDefault="00111436" w:rsidP="00111436">
      <w:pPr>
        <w:ind w:right="141"/>
        <w:rPr>
          <w:rFonts w:ascii="Gill Sans MT" w:hAnsi="Gill Sans MT"/>
        </w:rPr>
      </w:pPr>
    </w:p>
    <w:p w14:paraId="51E83DC5" w14:textId="77777777" w:rsidR="00111436" w:rsidRDefault="00111436" w:rsidP="00111436">
      <w:pPr>
        <w:ind w:right="141"/>
        <w:rPr>
          <w:rFonts w:ascii="Gill Sans MT" w:hAnsi="Gill Sans MT"/>
        </w:rPr>
      </w:pPr>
    </w:p>
    <w:p w14:paraId="5596A10E" w14:textId="77777777" w:rsidR="00111436" w:rsidRDefault="00111436" w:rsidP="00111436">
      <w:pPr>
        <w:ind w:right="141"/>
        <w:rPr>
          <w:rFonts w:ascii="Gill Sans MT" w:hAnsi="Gill Sans MT"/>
        </w:rPr>
      </w:pPr>
    </w:p>
    <w:p w14:paraId="0EAD84E9" w14:textId="77777777" w:rsidR="00111436" w:rsidRDefault="00111436" w:rsidP="00111436">
      <w:pPr>
        <w:ind w:right="141"/>
        <w:rPr>
          <w:rFonts w:ascii="Gill Sans MT" w:hAnsi="Gill Sans MT"/>
        </w:rPr>
      </w:pPr>
    </w:p>
    <w:p w14:paraId="31D0848F" w14:textId="77777777" w:rsidR="00111436" w:rsidRDefault="00111436" w:rsidP="00111436">
      <w:pPr>
        <w:ind w:right="141"/>
        <w:rPr>
          <w:rFonts w:ascii="Gill Sans MT" w:hAnsi="Gill Sans MT"/>
        </w:rPr>
      </w:pPr>
    </w:p>
    <w:p w14:paraId="277A3858" w14:textId="77777777" w:rsidR="00111436" w:rsidRDefault="00111436" w:rsidP="00111436">
      <w:pPr>
        <w:ind w:right="141"/>
        <w:rPr>
          <w:rFonts w:ascii="Gill Sans MT" w:hAnsi="Gill Sans MT"/>
        </w:rPr>
      </w:pPr>
    </w:p>
    <w:p w14:paraId="16D04C02" w14:textId="77777777" w:rsidR="00111436" w:rsidRDefault="00111436" w:rsidP="00111436">
      <w:pPr>
        <w:ind w:right="141"/>
        <w:rPr>
          <w:rFonts w:ascii="Gill Sans MT" w:hAnsi="Gill Sans MT"/>
        </w:rPr>
      </w:pPr>
    </w:p>
    <w:p w14:paraId="2799707C" w14:textId="0ED7A653" w:rsidR="00111436" w:rsidRDefault="00111436" w:rsidP="00111436">
      <w:pPr>
        <w:ind w:right="141"/>
        <w:rPr>
          <w:rFonts w:ascii="Gill Sans MT" w:hAnsi="Gill Sans MT"/>
        </w:rPr>
      </w:pPr>
    </w:p>
    <w:p w14:paraId="0214681E" w14:textId="4444C95A" w:rsidR="00111436" w:rsidRDefault="00111436" w:rsidP="00111436">
      <w:pPr>
        <w:ind w:right="141"/>
        <w:rPr>
          <w:rFonts w:ascii="Gill Sans MT" w:hAnsi="Gill Sans MT"/>
        </w:rPr>
      </w:pPr>
    </w:p>
    <w:p w14:paraId="1DED56BE" w14:textId="77777777" w:rsidR="00111436" w:rsidRDefault="00111436" w:rsidP="00111436">
      <w:pPr>
        <w:ind w:right="141"/>
        <w:rPr>
          <w:rFonts w:ascii="Gill Sans MT" w:hAnsi="Gill Sans MT"/>
        </w:rPr>
      </w:pPr>
    </w:p>
    <w:p w14:paraId="447D11D9" w14:textId="77777777" w:rsidR="00111436" w:rsidRDefault="00111436" w:rsidP="00111436">
      <w:pPr>
        <w:ind w:right="141"/>
        <w:rPr>
          <w:rFonts w:ascii="Gill Sans MT" w:hAnsi="Gill Sans MT"/>
        </w:rPr>
      </w:pPr>
    </w:p>
    <w:p w14:paraId="0D2292A5" w14:textId="77777777" w:rsidR="00111436" w:rsidRDefault="00111436" w:rsidP="00111436">
      <w:pPr>
        <w:ind w:right="141"/>
        <w:rPr>
          <w:rFonts w:ascii="Gill Sans MT" w:hAnsi="Gill Sans MT"/>
        </w:rPr>
      </w:pPr>
    </w:p>
    <w:p w14:paraId="02606B22" w14:textId="77777777" w:rsidR="00111436" w:rsidRPr="004930CA" w:rsidRDefault="00111436" w:rsidP="00111436">
      <w:pPr>
        <w:jc w:val="right"/>
        <w:rPr>
          <w:rFonts w:ascii="Gill Sans MT" w:hAnsi="Gill Sans MT"/>
          <w:b/>
          <w:sz w:val="20"/>
          <w:szCs w:val="20"/>
        </w:rPr>
      </w:pPr>
      <w:r w:rsidRPr="004930CA">
        <w:rPr>
          <w:rFonts w:ascii="Gill Sans MT" w:hAnsi="Gill Sans MT"/>
          <w:b/>
          <w:sz w:val="20"/>
          <w:szCs w:val="20"/>
        </w:rPr>
        <w:lastRenderedPageBreak/>
        <w:t>Formulario Nº B-2</w:t>
      </w:r>
    </w:p>
    <w:p w14:paraId="47FAAAC1" w14:textId="77777777" w:rsidR="00111436" w:rsidRPr="004930CA" w:rsidRDefault="00111436" w:rsidP="00111436">
      <w:pPr>
        <w:jc w:val="both"/>
        <w:rPr>
          <w:rFonts w:ascii="Gill Sans MT" w:hAnsi="Gill Sans MT"/>
          <w:b/>
          <w:sz w:val="20"/>
          <w:szCs w:val="20"/>
        </w:rPr>
      </w:pPr>
    </w:p>
    <w:p w14:paraId="767578D1" w14:textId="77777777" w:rsidR="00111436" w:rsidRPr="004930CA" w:rsidRDefault="00111436" w:rsidP="00111436">
      <w:pPr>
        <w:jc w:val="center"/>
        <w:rPr>
          <w:rFonts w:ascii="Gill Sans MT" w:hAnsi="Gill Sans MT"/>
          <w:b/>
          <w:sz w:val="20"/>
          <w:szCs w:val="20"/>
          <w:u w:val="single"/>
        </w:rPr>
      </w:pPr>
      <w:r w:rsidRPr="004930CA">
        <w:rPr>
          <w:rFonts w:ascii="Gill Sans MT" w:hAnsi="Gill Sans MT"/>
          <w:b/>
          <w:sz w:val="20"/>
          <w:szCs w:val="20"/>
          <w:u w:val="single"/>
        </w:rPr>
        <w:t>PRESUPUESTO TOTAL DEL COSTO DE LOS SERVICIOS</w:t>
      </w:r>
    </w:p>
    <w:p w14:paraId="13A8DE71" w14:textId="77777777" w:rsidR="00111436" w:rsidRPr="004930CA" w:rsidRDefault="00111436" w:rsidP="00111436">
      <w:pPr>
        <w:jc w:val="center"/>
        <w:rPr>
          <w:rFonts w:ascii="Gill Sans MT" w:hAnsi="Gill Sans MT"/>
          <w:b/>
          <w:sz w:val="20"/>
          <w:szCs w:val="20"/>
        </w:rPr>
      </w:pPr>
      <w:r w:rsidRPr="004930CA">
        <w:rPr>
          <w:rFonts w:ascii="Gill Sans MT" w:hAnsi="Gill Sans MT"/>
          <w:b/>
          <w:sz w:val="20"/>
          <w:szCs w:val="20"/>
          <w:u w:val="single"/>
        </w:rPr>
        <w:t xml:space="preserve">DE CONSULTORIA PARA REALIZAR </w:t>
      </w:r>
      <w:r>
        <w:rPr>
          <w:rFonts w:ascii="Gill Sans MT" w:hAnsi="Gill Sans MT"/>
          <w:b/>
          <w:sz w:val="20"/>
          <w:szCs w:val="20"/>
          <w:u w:val="single"/>
        </w:rPr>
        <w:t>LOS TRABAJOS</w:t>
      </w:r>
      <w:r w:rsidRPr="004930CA">
        <w:rPr>
          <w:rFonts w:ascii="Gill Sans MT" w:hAnsi="Gill Sans MT"/>
          <w:b/>
          <w:sz w:val="20"/>
          <w:szCs w:val="20"/>
          <w:u w:val="single"/>
        </w:rPr>
        <w:t xml:space="preserve"> </w:t>
      </w:r>
    </w:p>
    <w:p w14:paraId="506A59E9" w14:textId="77777777" w:rsidR="00111436" w:rsidRPr="004930CA" w:rsidRDefault="00111436" w:rsidP="00111436">
      <w:pPr>
        <w:jc w:val="both"/>
        <w:rPr>
          <w:rFonts w:ascii="Gill Sans MT" w:hAnsi="Gill Sans MT"/>
          <w:sz w:val="20"/>
          <w:szCs w:val="20"/>
        </w:rPr>
      </w:pPr>
    </w:p>
    <w:p w14:paraId="1B0816B7"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I.</w:t>
      </w:r>
      <w:r w:rsidRPr="004930CA">
        <w:rPr>
          <w:rFonts w:ascii="Gill Sans MT" w:hAnsi="Gill Sans MT"/>
          <w:sz w:val="20"/>
          <w:szCs w:val="20"/>
        </w:rPr>
        <w:tab/>
      </w:r>
      <w:r w:rsidRPr="004930CA">
        <w:rPr>
          <w:rFonts w:ascii="Gill Sans MT" w:hAnsi="Gill Sans MT"/>
          <w:b/>
          <w:sz w:val="20"/>
          <w:szCs w:val="20"/>
        </w:rPr>
        <w:t>COSTOS DIRECTOS</w:t>
      </w:r>
      <w:r w:rsidRPr="004930CA">
        <w:rPr>
          <w:rFonts w:ascii="Gill Sans MT" w:hAnsi="Gill Sans MT"/>
          <w:sz w:val="20"/>
          <w:szCs w:val="20"/>
        </w:rPr>
        <w:tab/>
        <w:t>MONTOS EXPRESADOS</w:t>
      </w:r>
    </w:p>
    <w:p w14:paraId="205C2082"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sz w:val="20"/>
          <w:szCs w:val="20"/>
        </w:rPr>
        <w:t>EN Bs</w:t>
      </w:r>
      <w:r w:rsidRPr="004930CA">
        <w:rPr>
          <w:rFonts w:ascii="Gill Sans MT" w:hAnsi="Gill Sans MT"/>
          <w:i/>
          <w:sz w:val="20"/>
          <w:szCs w:val="20"/>
        </w:rPr>
        <w:tab/>
      </w:r>
    </w:p>
    <w:p w14:paraId="0957CD48" w14:textId="77777777" w:rsidR="00111436" w:rsidRPr="004930CA" w:rsidRDefault="00111436" w:rsidP="00111436">
      <w:pPr>
        <w:jc w:val="both"/>
        <w:rPr>
          <w:rFonts w:ascii="Gill Sans MT" w:hAnsi="Gill Sans MT"/>
          <w:sz w:val="20"/>
          <w:szCs w:val="20"/>
        </w:rPr>
      </w:pPr>
    </w:p>
    <w:p w14:paraId="086B0386" w14:textId="77777777" w:rsidR="00111436" w:rsidRPr="004930CA" w:rsidRDefault="00111436" w:rsidP="00453C82">
      <w:pPr>
        <w:numPr>
          <w:ilvl w:val="0"/>
          <w:numId w:val="43"/>
        </w:numPr>
        <w:jc w:val="both"/>
        <w:rPr>
          <w:rFonts w:ascii="Gill Sans MT" w:hAnsi="Gill Sans MT"/>
          <w:b/>
          <w:sz w:val="20"/>
          <w:szCs w:val="20"/>
        </w:rPr>
      </w:pPr>
      <w:r w:rsidRPr="004930CA">
        <w:rPr>
          <w:rFonts w:ascii="Gill Sans MT" w:hAnsi="Gill Sans MT"/>
          <w:b/>
          <w:sz w:val="20"/>
          <w:szCs w:val="20"/>
        </w:rPr>
        <w:t>PERSONAL:</w:t>
      </w:r>
    </w:p>
    <w:p w14:paraId="0C72E048" w14:textId="77777777" w:rsidR="00111436" w:rsidRPr="004930CA" w:rsidRDefault="00111436" w:rsidP="00111436">
      <w:pPr>
        <w:jc w:val="both"/>
        <w:rPr>
          <w:rFonts w:ascii="Gill Sans MT" w:hAnsi="Gill Sans MT"/>
          <w:sz w:val="20"/>
          <w:szCs w:val="20"/>
        </w:rPr>
      </w:pPr>
    </w:p>
    <w:p w14:paraId="2E12F144" w14:textId="77777777" w:rsidR="00111436" w:rsidRPr="004930CA" w:rsidRDefault="00111436" w:rsidP="00453C82">
      <w:pPr>
        <w:numPr>
          <w:ilvl w:val="0"/>
          <w:numId w:val="44"/>
        </w:numPr>
        <w:jc w:val="both"/>
        <w:rPr>
          <w:rFonts w:ascii="Gill Sans MT" w:hAnsi="Gill Sans MT"/>
          <w:sz w:val="20"/>
          <w:szCs w:val="20"/>
        </w:rPr>
      </w:pPr>
      <w:r w:rsidRPr="004930CA">
        <w:rPr>
          <w:rFonts w:ascii="Gill Sans MT" w:hAnsi="Gill Sans MT"/>
          <w:sz w:val="20"/>
          <w:szCs w:val="20"/>
        </w:rPr>
        <w:t>Honorarios del personal asignado al servicio</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w:t>
      </w:r>
    </w:p>
    <w:p w14:paraId="27BE7FA4" w14:textId="77777777" w:rsidR="00111436" w:rsidRPr="004930CA" w:rsidRDefault="00111436" w:rsidP="00111436">
      <w:pPr>
        <w:ind w:left="987"/>
        <w:jc w:val="both"/>
        <w:rPr>
          <w:rFonts w:ascii="Gill Sans MT" w:hAnsi="Gill Sans MT"/>
          <w:sz w:val="20"/>
          <w:szCs w:val="20"/>
        </w:rPr>
      </w:pPr>
      <w:r w:rsidRPr="004930CA">
        <w:rPr>
          <w:rFonts w:ascii="Gill Sans MT" w:hAnsi="Gill Sans MT"/>
          <w:sz w:val="20"/>
          <w:szCs w:val="20"/>
        </w:rPr>
        <w:t>(Formulario B - 3)</w:t>
      </w:r>
    </w:p>
    <w:p w14:paraId="52338A6C" w14:textId="77777777" w:rsidR="00111436" w:rsidRPr="004930CA" w:rsidRDefault="00111436" w:rsidP="00111436">
      <w:pPr>
        <w:jc w:val="both"/>
        <w:rPr>
          <w:rFonts w:ascii="Gill Sans MT" w:hAnsi="Gill Sans MT"/>
          <w:sz w:val="20"/>
          <w:szCs w:val="20"/>
        </w:rPr>
      </w:pPr>
    </w:p>
    <w:p w14:paraId="1E5234E4" w14:textId="77777777" w:rsidR="00111436" w:rsidRPr="004930CA" w:rsidRDefault="00111436" w:rsidP="00111436">
      <w:pPr>
        <w:jc w:val="both"/>
        <w:rPr>
          <w:rFonts w:ascii="Gill Sans MT" w:hAnsi="Gill Sans MT"/>
          <w:b/>
          <w:sz w:val="20"/>
          <w:szCs w:val="20"/>
        </w:rPr>
      </w:pPr>
      <w:r w:rsidRPr="004930CA">
        <w:rPr>
          <w:rFonts w:ascii="Gill Sans MT" w:hAnsi="Gill Sans MT"/>
          <w:b/>
          <w:sz w:val="20"/>
          <w:szCs w:val="20"/>
        </w:rPr>
        <w:t>SUB - TOTAL "A" COSTO DE PERSONAL</w:t>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r>
      <w:r w:rsidRPr="004930CA">
        <w:rPr>
          <w:rFonts w:ascii="Gill Sans MT" w:hAnsi="Gill Sans MT"/>
          <w:b/>
          <w:sz w:val="20"/>
          <w:szCs w:val="20"/>
        </w:rPr>
        <w:tab/>
        <w:t>============</w:t>
      </w:r>
    </w:p>
    <w:p w14:paraId="52C3D8A2" w14:textId="77777777" w:rsidR="00111436" w:rsidRPr="004930CA" w:rsidRDefault="00111436" w:rsidP="00111436">
      <w:pPr>
        <w:jc w:val="both"/>
        <w:rPr>
          <w:rFonts w:ascii="Gill Sans MT" w:hAnsi="Gill Sans MT"/>
          <w:sz w:val="20"/>
          <w:szCs w:val="20"/>
        </w:rPr>
      </w:pPr>
    </w:p>
    <w:p w14:paraId="3E5A9578" w14:textId="77777777" w:rsidR="00111436" w:rsidRPr="004930CA" w:rsidRDefault="00111436" w:rsidP="00111436">
      <w:pPr>
        <w:jc w:val="both"/>
        <w:rPr>
          <w:rFonts w:ascii="Gill Sans MT" w:hAnsi="Gill Sans MT"/>
          <w:sz w:val="20"/>
          <w:szCs w:val="20"/>
        </w:rPr>
      </w:pPr>
    </w:p>
    <w:p w14:paraId="3424F589" w14:textId="77777777" w:rsidR="00111436" w:rsidRPr="004930CA" w:rsidRDefault="00111436" w:rsidP="00453C82">
      <w:pPr>
        <w:numPr>
          <w:ilvl w:val="0"/>
          <w:numId w:val="43"/>
        </w:numPr>
        <w:jc w:val="both"/>
        <w:rPr>
          <w:rFonts w:ascii="Gill Sans MT" w:hAnsi="Gill Sans MT"/>
          <w:sz w:val="20"/>
          <w:szCs w:val="20"/>
        </w:rPr>
      </w:pPr>
      <w:r w:rsidRPr="004930CA">
        <w:rPr>
          <w:rFonts w:ascii="Gill Sans MT" w:hAnsi="Gill Sans MT"/>
          <w:b/>
          <w:sz w:val="20"/>
          <w:szCs w:val="20"/>
        </w:rPr>
        <w:t>GARANTIAS Y SEGURO</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w:t>
      </w:r>
    </w:p>
    <w:p w14:paraId="08EC538D" w14:textId="77777777" w:rsidR="00111436" w:rsidRPr="004930CA" w:rsidRDefault="00111436" w:rsidP="00111436">
      <w:pPr>
        <w:ind w:left="987"/>
        <w:jc w:val="both"/>
        <w:rPr>
          <w:rFonts w:ascii="Gill Sans MT" w:hAnsi="Gill Sans MT"/>
          <w:sz w:val="20"/>
          <w:szCs w:val="20"/>
        </w:rPr>
      </w:pPr>
    </w:p>
    <w:p w14:paraId="6D4E0656" w14:textId="77777777" w:rsidR="00111436" w:rsidRPr="004930CA" w:rsidRDefault="00111436" w:rsidP="00111436">
      <w:pPr>
        <w:jc w:val="both"/>
        <w:rPr>
          <w:rFonts w:ascii="Gill Sans MT" w:hAnsi="Gill Sans MT"/>
          <w:sz w:val="20"/>
          <w:szCs w:val="20"/>
        </w:rPr>
      </w:pPr>
    </w:p>
    <w:p w14:paraId="65560155" w14:textId="77777777" w:rsidR="00111436" w:rsidRPr="004930CA" w:rsidRDefault="00111436" w:rsidP="00111436">
      <w:pPr>
        <w:jc w:val="both"/>
        <w:rPr>
          <w:rFonts w:ascii="Gill Sans MT" w:hAnsi="Gill Sans MT"/>
          <w:sz w:val="20"/>
          <w:szCs w:val="20"/>
        </w:rPr>
      </w:pPr>
    </w:p>
    <w:p w14:paraId="2F7E0FE4" w14:textId="77777777" w:rsidR="00111436" w:rsidRPr="004930CA" w:rsidRDefault="00111436" w:rsidP="00111436">
      <w:pPr>
        <w:jc w:val="both"/>
        <w:rPr>
          <w:rFonts w:ascii="Gill Sans MT" w:hAnsi="Gill Sans MT"/>
          <w:sz w:val="20"/>
          <w:szCs w:val="20"/>
        </w:rPr>
      </w:pPr>
      <w:r w:rsidRPr="004930CA">
        <w:rPr>
          <w:rFonts w:ascii="Gill Sans MT" w:hAnsi="Gill Sans MT"/>
          <w:b/>
          <w:sz w:val="20"/>
          <w:szCs w:val="20"/>
        </w:rPr>
        <w:t>COSTO TOTAL DE LOS SERVICIOS</w:t>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r>
      <w:r w:rsidRPr="004930CA">
        <w:rPr>
          <w:rFonts w:ascii="Gill Sans MT" w:hAnsi="Gill Sans MT"/>
          <w:sz w:val="20"/>
          <w:szCs w:val="20"/>
        </w:rPr>
        <w:tab/>
        <w:t>============</w:t>
      </w:r>
    </w:p>
    <w:p w14:paraId="12347AE4" w14:textId="77777777" w:rsidR="00111436" w:rsidRPr="004930CA" w:rsidRDefault="00111436" w:rsidP="00111436">
      <w:pPr>
        <w:jc w:val="both"/>
        <w:rPr>
          <w:rFonts w:ascii="Gill Sans MT" w:hAnsi="Gill Sans MT"/>
          <w:sz w:val="20"/>
          <w:szCs w:val="20"/>
        </w:rPr>
      </w:pPr>
    </w:p>
    <w:p w14:paraId="025B473C" w14:textId="77777777" w:rsidR="00111436" w:rsidRDefault="00111436" w:rsidP="00111436">
      <w:pPr>
        <w:ind w:right="141"/>
        <w:rPr>
          <w:rFonts w:ascii="Gill Sans MT" w:hAnsi="Gill Sans MT"/>
        </w:rPr>
      </w:pPr>
    </w:p>
    <w:p w14:paraId="02C88A70" w14:textId="77777777" w:rsidR="00111436" w:rsidRDefault="00111436" w:rsidP="00111436">
      <w:pPr>
        <w:ind w:right="141"/>
        <w:rPr>
          <w:rFonts w:ascii="Gill Sans MT" w:hAnsi="Gill Sans MT"/>
        </w:rPr>
      </w:pPr>
    </w:p>
    <w:p w14:paraId="6273A2A9" w14:textId="77777777" w:rsidR="00111436" w:rsidRDefault="00111436" w:rsidP="00111436">
      <w:pPr>
        <w:ind w:right="141"/>
        <w:rPr>
          <w:rFonts w:ascii="Gill Sans MT" w:hAnsi="Gill Sans MT"/>
        </w:rPr>
      </w:pPr>
    </w:p>
    <w:p w14:paraId="0934122C" w14:textId="77777777" w:rsidR="00111436" w:rsidRDefault="00111436" w:rsidP="00111436">
      <w:pPr>
        <w:ind w:right="141"/>
        <w:rPr>
          <w:rFonts w:ascii="Gill Sans MT" w:hAnsi="Gill Sans MT"/>
        </w:rPr>
      </w:pPr>
    </w:p>
    <w:p w14:paraId="2DA9D995" w14:textId="77777777" w:rsidR="00111436" w:rsidRDefault="00111436" w:rsidP="00111436">
      <w:pPr>
        <w:ind w:right="141"/>
        <w:rPr>
          <w:rFonts w:ascii="Gill Sans MT" w:hAnsi="Gill Sans MT"/>
        </w:rPr>
      </w:pPr>
    </w:p>
    <w:p w14:paraId="680CFA6D" w14:textId="77777777" w:rsidR="00111436" w:rsidRDefault="00111436" w:rsidP="00111436">
      <w:pPr>
        <w:ind w:right="141"/>
        <w:rPr>
          <w:rFonts w:ascii="Gill Sans MT" w:hAnsi="Gill Sans MT"/>
        </w:rPr>
      </w:pPr>
    </w:p>
    <w:p w14:paraId="54F00482" w14:textId="77777777" w:rsidR="00111436" w:rsidRDefault="00111436" w:rsidP="00111436">
      <w:pPr>
        <w:ind w:right="141"/>
        <w:rPr>
          <w:rFonts w:ascii="Gill Sans MT" w:hAnsi="Gill Sans MT"/>
        </w:rPr>
      </w:pPr>
    </w:p>
    <w:p w14:paraId="16E9D20F" w14:textId="77777777" w:rsidR="00111436" w:rsidRDefault="00111436" w:rsidP="00111436">
      <w:pPr>
        <w:ind w:right="141"/>
        <w:rPr>
          <w:rFonts w:ascii="Gill Sans MT" w:hAnsi="Gill Sans MT"/>
        </w:rPr>
      </w:pPr>
    </w:p>
    <w:p w14:paraId="232C5355" w14:textId="77777777" w:rsidR="00111436" w:rsidRDefault="00111436" w:rsidP="00111436">
      <w:pPr>
        <w:ind w:right="141"/>
        <w:rPr>
          <w:rFonts w:ascii="Gill Sans MT" w:hAnsi="Gill Sans MT"/>
        </w:rPr>
      </w:pPr>
    </w:p>
    <w:p w14:paraId="76859B19" w14:textId="77777777" w:rsidR="00111436" w:rsidRDefault="00111436" w:rsidP="00111436">
      <w:pPr>
        <w:ind w:right="141"/>
        <w:rPr>
          <w:rFonts w:ascii="Gill Sans MT" w:hAnsi="Gill Sans MT"/>
        </w:rPr>
      </w:pPr>
    </w:p>
    <w:p w14:paraId="7E9C0943" w14:textId="77777777" w:rsidR="00111436" w:rsidRDefault="00111436" w:rsidP="00111436">
      <w:pPr>
        <w:ind w:right="141"/>
        <w:rPr>
          <w:rFonts w:ascii="Gill Sans MT" w:hAnsi="Gill Sans MT"/>
        </w:rPr>
      </w:pPr>
    </w:p>
    <w:p w14:paraId="431C40DB" w14:textId="77777777" w:rsidR="00111436" w:rsidRDefault="00111436" w:rsidP="00111436">
      <w:pPr>
        <w:ind w:right="141"/>
        <w:rPr>
          <w:rFonts w:ascii="Gill Sans MT" w:hAnsi="Gill Sans MT"/>
        </w:rPr>
      </w:pPr>
    </w:p>
    <w:p w14:paraId="2DF0F298" w14:textId="77777777" w:rsidR="00111436" w:rsidRDefault="00111436" w:rsidP="00111436">
      <w:pPr>
        <w:ind w:right="141"/>
        <w:rPr>
          <w:rFonts w:ascii="Gill Sans MT" w:hAnsi="Gill Sans MT"/>
        </w:rPr>
      </w:pPr>
    </w:p>
    <w:p w14:paraId="0F976D51" w14:textId="77777777" w:rsidR="00111436" w:rsidRDefault="00111436" w:rsidP="00111436">
      <w:pPr>
        <w:ind w:right="141"/>
        <w:rPr>
          <w:rFonts w:ascii="Gill Sans MT" w:hAnsi="Gill Sans MT"/>
        </w:rPr>
      </w:pPr>
    </w:p>
    <w:p w14:paraId="3F496377" w14:textId="77777777" w:rsidR="00111436" w:rsidRDefault="00111436" w:rsidP="00111436">
      <w:pPr>
        <w:ind w:right="141"/>
        <w:rPr>
          <w:rFonts w:ascii="Gill Sans MT" w:hAnsi="Gill Sans MT"/>
        </w:rPr>
      </w:pPr>
    </w:p>
    <w:p w14:paraId="7D79980E" w14:textId="77777777" w:rsidR="00111436" w:rsidRDefault="00111436" w:rsidP="00111436">
      <w:pPr>
        <w:ind w:right="141"/>
        <w:rPr>
          <w:rFonts w:ascii="Gill Sans MT" w:hAnsi="Gill Sans MT"/>
        </w:rPr>
      </w:pPr>
    </w:p>
    <w:p w14:paraId="3CCB4A65" w14:textId="77777777" w:rsidR="00111436" w:rsidRDefault="00111436" w:rsidP="00111436">
      <w:pPr>
        <w:ind w:right="141"/>
        <w:rPr>
          <w:rFonts w:ascii="Gill Sans MT" w:hAnsi="Gill Sans MT"/>
        </w:rPr>
      </w:pPr>
    </w:p>
    <w:p w14:paraId="5DF1E187" w14:textId="77777777" w:rsidR="00111436" w:rsidRDefault="00111436" w:rsidP="00111436">
      <w:pPr>
        <w:ind w:right="141"/>
        <w:rPr>
          <w:rFonts w:ascii="Gill Sans MT" w:hAnsi="Gill Sans MT"/>
        </w:rPr>
      </w:pPr>
    </w:p>
    <w:p w14:paraId="2365D3E8" w14:textId="77777777" w:rsidR="00111436" w:rsidRDefault="00111436" w:rsidP="00111436">
      <w:pPr>
        <w:ind w:right="141"/>
        <w:rPr>
          <w:rFonts w:ascii="Gill Sans MT" w:hAnsi="Gill Sans MT"/>
        </w:rPr>
      </w:pPr>
    </w:p>
    <w:p w14:paraId="147F3949" w14:textId="77777777" w:rsidR="00111436" w:rsidRDefault="00111436" w:rsidP="00111436">
      <w:pPr>
        <w:ind w:right="141"/>
        <w:rPr>
          <w:rFonts w:ascii="Gill Sans MT" w:hAnsi="Gill Sans MT"/>
        </w:rPr>
      </w:pPr>
    </w:p>
    <w:p w14:paraId="6FC55C5D" w14:textId="77777777" w:rsidR="00111436" w:rsidRDefault="00111436" w:rsidP="00111436">
      <w:pPr>
        <w:ind w:right="141"/>
        <w:rPr>
          <w:rFonts w:ascii="Gill Sans MT" w:hAnsi="Gill Sans MT"/>
        </w:rPr>
      </w:pPr>
    </w:p>
    <w:p w14:paraId="01755A7E" w14:textId="77777777" w:rsidR="00111436" w:rsidRDefault="00111436" w:rsidP="00111436">
      <w:pPr>
        <w:ind w:right="141"/>
        <w:rPr>
          <w:rFonts w:ascii="Gill Sans MT" w:hAnsi="Gill Sans MT"/>
        </w:rPr>
      </w:pPr>
    </w:p>
    <w:p w14:paraId="0E1D4D3F" w14:textId="77777777" w:rsidR="00111436" w:rsidRDefault="00111436" w:rsidP="00111436">
      <w:pPr>
        <w:ind w:right="141"/>
        <w:rPr>
          <w:rFonts w:ascii="Gill Sans MT" w:hAnsi="Gill Sans MT"/>
        </w:rPr>
      </w:pPr>
    </w:p>
    <w:p w14:paraId="15292994" w14:textId="77777777" w:rsidR="00111436" w:rsidRPr="0059078A" w:rsidRDefault="00111436" w:rsidP="00111436">
      <w:pPr>
        <w:ind w:right="141"/>
        <w:rPr>
          <w:rFonts w:ascii="Gill Sans MT" w:hAnsi="Gill Sans MT"/>
        </w:rPr>
      </w:pPr>
    </w:p>
    <w:p w14:paraId="0800DA4E" w14:textId="22F741EE" w:rsidR="00F162B2" w:rsidRPr="006A3F35" w:rsidRDefault="00F162B2" w:rsidP="00C91DAA">
      <w:pPr>
        <w:spacing w:after="200" w:line="276" w:lineRule="auto"/>
        <w:rPr>
          <w:rFonts w:ascii="Lato" w:hAnsi="Lato"/>
          <w:b/>
        </w:rPr>
      </w:pPr>
    </w:p>
    <w:p w14:paraId="02A91BD6" w14:textId="2C9D8216" w:rsidR="0049170B" w:rsidRPr="006A3F35" w:rsidRDefault="0049170B" w:rsidP="00C91DAA">
      <w:pPr>
        <w:spacing w:after="200" w:line="276" w:lineRule="auto"/>
        <w:rPr>
          <w:rFonts w:ascii="Lato" w:hAnsi="Lato"/>
          <w:b/>
        </w:rPr>
      </w:pPr>
    </w:p>
    <w:p w14:paraId="47D40EF6" w14:textId="77777777" w:rsidR="00111436" w:rsidRPr="006A3F35" w:rsidRDefault="00111436" w:rsidP="00111436">
      <w:pPr>
        <w:jc w:val="center"/>
        <w:rPr>
          <w:rFonts w:ascii="Lato" w:hAnsi="Lato" w:cs="Tahoma"/>
          <w:b/>
          <w:sz w:val="20"/>
          <w:szCs w:val="20"/>
        </w:rPr>
      </w:pPr>
      <w:r w:rsidRPr="006A3F35">
        <w:rPr>
          <w:rFonts w:ascii="Lato" w:hAnsi="Lato" w:cs="Tahoma"/>
          <w:b/>
          <w:sz w:val="20"/>
          <w:szCs w:val="20"/>
        </w:rPr>
        <w:lastRenderedPageBreak/>
        <w:t>PARTE III</w:t>
      </w:r>
    </w:p>
    <w:p w14:paraId="2D4EDD51" w14:textId="77777777" w:rsidR="00111436" w:rsidRPr="006A3F35" w:rsidRDefault="00111436" w:rsidP="00111436">
      <w:pPr>
        <w:jc w:val="center"/>
        <w:rPr>
          <w:rFonts w:ascii="Lato" w:hAnsi="Lato" w:cs="Tahoma"/>
          <w:b/>
          <w:sz w:val="20"/>
          <w:szCs w:val="20"/>
        </w:rPr>
      </w:pPr>
      <w:r w:rsidRPr="006A3F35">
        <w:rPr>
          <w:rFonts w:ascii="Lato" w:hAnsi="Lato" w:cs="Tahoma"/>
          <w:b/>
          <w:sz w:val="20"/>
          <w:szCs w:val="20"/>
        </w:rPr>
        <w:t>ANEXOS</w:t>
      </w:r>
    </w:p>
    <w:p w14:paraId="458D401F" w14:textId="77777777" w:rsidR="00111436" w:rsidRPr="006A3F35" w:rsidRDefault="00111436" w:rsidP="00111436">
      <w:pPr>
        <w:spacing w:after="200" w:line="276" w:lineRule="auto"/>
        <w:rPr>
          <w:rFonts w:ascii="Lato" w:hAnsi="Lato" w:cs="Tahoma"/>
          <w:b/>
          <w:sz w:val="20"/>
          <w:szCs w:val="20"/>
        </w:rPr>
      </w:pPr>
    </w:p>
    <w:p w14:paraId="56E1BAFB" w14:textId="77777777" w:rsidR="00111436" w:rsidRPr="006A3F35" w:rsidRDefault="00111436" w:rsidP="00111436">
      <w:pPr>
        <w:spacing w:after="200" w:line="276" w:lineRule="auto"/>
        <w:rPr>
          <w:rFonts w:ascii="Lato" w:hAnsi="Lato" w:cs="Tahoma"/>
          <w:b/>
          <w:sz w:val="20"/>
          <w:szCs w:val="20"/>
        </w:rPr>
      </w:pPr>
      <w:r w:rsidRPr="006A3F35">
        <w:rPr>
          <w:rFonts w:ascii="Lato" w:hAnsi="Lato" w:cs="Tahoma"/>
          <w:b/>
          <w:sz w:val="20"/>
          <w:szCs w:val="20"/>
        </w:rPr>
        <w:t>FORMULARIO Nº 1</w:t>
      </w:r>
    </w:p>
    <w:p w14:paraId="2CCF013B" w14:textId="77777777" w:rsidR="00111436" w:rsidRPr="006A3F35" w:rsidRDefault="00111436" w:rsidP="00111436">
      <w:pPr>
        <w:jc w:val="center"/>
        <w:rPr>
          <w:rFonts w:ascii="Lato" w:hAnsi="Lato" w:cs="Tahoma"/>
          <w:b/>
          <w:bCs/>
          <w:sz w:val="20"/>
          <w:szCs w:val="20"/>
        </w:rPr>
      </w:pPr>
      <w:r w:rsidRPr="006A3F35">
        <w:rPr>
          <w:rFonts w:ascii="Lato" w:hAnsi="Lato" w:cs="Tahoma"/>
          <w:b/>
          <w:bCs/>
          <w:sz w:val="20"/>
          <w:szCs w:val="20"/>
        </w:rPr>
        <w:t>CARTA DE PRESENTACIÓN DE LA PROPUESTA</w:t>
      </w:r>
    </w:p>
    <w:p w14:paraId="1C6F0A4E" w14:textId="77777777" w:rsidR="00111436" w:rsidRPr="006A3F35" w:rsidRDefault="00111436" w:rsidP="00111436">
      <w:pPr>
        <w:rPr>
          <w:rFonts w:ascii="Lato" w:hAnsi="Lato" w:cs="Tahoma"/>
          <w:sz w:val="20"/>
          <w:szCs w:val="20"/>
        </w:rPr>
      </w:pPr>
    </w:p>
    <w:p w14:paraId="6AEB0BF4" w14:textId="77777777" w:rsidR="00111436" w:rsidRPr="006A3F35" w:rsidRDefault="00111436" w:rsidP="00111436">
      <w:pPr>
        <w:rPr>
          <w:rFonts w:ascii="Lato" w:hAnsi="Lato" w:cs="Tahoma"/>
          <w:sz w:val="20"/>
          <w:szCs w:val="20"/>
        </w:rPr>
      </w:pPr>
    </w:p>
    <w:p w14:paraId="563683A1" w14:textId="77777777" w:rsidR="00111436" w:rsidRPr="006A3F35" w:rsidRDefault="00111436" w:rsidP="00111436">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0464983A" w14:textId="77777777" w:rsidR="00111436" w:rsidRPr="006A3F35" w:rsidRDefault="00111436" w:rsidP="00111436">
      <w:pPr>
        <w:pStyle w:val="Encabezado"/>
        <w:spacing w:line="240" w:lineRule="auto"/>
        <w:ind w:left="0"/>
        <w:rPr>
          <w:rFonts w:ascii="Lato" w:hAnsi="Lato" w:cs="Tahoma"/>
          <w:sz w:val="20"/>
          <w:lang w:val="es-ES_tradnl"/>
        </w:rPr>
      </w:pPr>
    </w:p>
    <w:p w14:paraId="2230894B" w14:textId="77777777" w:rsidR="00111436" w:rsidRPr="006A3F35" w:rsidRDefault="00111436" w:rsidP="00111436">
      <w:pPr>
        <w:rPr>
          <w:rFonts w:ascii="Lato" w:hAnsi="Lato" w:cs="Tahoma"/>
          <w:sz w:val="20"/>
          <w:szCs w:val="20"/>
        </w:rPr>
      </w:pPr>
      <w:r w:rsidRPr="006A3F35">
        <w:rPr>
          <w:rFonts w:ascii="Lato" w:hAnsi="Lato" w:cs="Tahoma"/>
          <w:sz w:val="20"/>
          <w:szCs w:val="20"/>
        </w:rPr>
        <w:t>Señores</w:t>
      </w:r>
    </w:p>
    <w:p w14:paraId="3B0FB9C5" w14:textId="77777777" w:rsidR="00111436" w:rsidRPr="006A3F35" w:rsidRDefault="00111436" w:rsidP="00111436">
      <w:pPr>
        <w:rPr>
          <w:rFonts w:ascii="Lato" w:hAnsi="Lato" w:cs="Tahoma"/>
          <w:b/>
          <w:sz w:val="20"/>
          <w:szCs w:val="20"/>
        </w:rPr>
      </w:pPr>
      <w:r w:rsidRPr="006A3F35">
        <w:rPr>
          <w:rFonts w:ascii="Lato" w:hAnsi="Lato" w:cs="Tahoma"/>
          <w:b/>
          <w:sz w:val="20"/>
          <w:szCs w:val="20"/>
        </w:rPr>
        <w:t>VISION MUNDIAL BOLIVIA</w:t>
      </w:r>
    </w:p>
    <w:p w14:paraId="655684E5" w14:textId="77777777" w:rsidR="00111436" w:rsidRPr="006A3F35" w:rsidRDefault="00111436" w:rsidP="00111436">
      <w:pPr>
        <w:rPr>
          <w:rFonts w:ascii="Lato" w:hAnsi="Lato" w:cs="Tahoma"/>
          <w:sz w:val="20"/>
          <w:szCs w:val="20"/>
          <w:u w:val="single"/>
        </w:rPr>
      </w:pPr>
      <w:r w:rsidRPr="006A3F35">
        <w:rPr>
          <w:rFonts w:ascii="Lato" w:hAnsi="Lato" w:cs="Tahoma"/>
          <w:sz w:val="20"/>
          <w:szCs w:val="20"/>
          <w:u w:val="single"/>
        </w:rPr>
        <w:t>Presente. -</w:t>
      </w:r>
    </w:p>
    <w:p w14:paraId="43352639" w14:textId="77777777" w:rsidR="00111436" w:rsidRPr="006A3F35" w:rsidRDefault="00111436" w:rsidP="00111436">
      <w:pPr>
        <w:jc w:val="right"/>
        <w:rPr>
          <w:rFonts w:ascii="Lato" w:hAnsi="Lato" w:cs="Tahoma"/>
          <w:b/>
          <w:sz w:val="20"/>
          <w:szCs w:val="20"/>
          <w:lang w:val="es-BO"/>
        </w:rPr>
      </w:pPr>
      <w:proofErr w:type="gramStart"/>
      <w:r w:rsidRPr="006A3F35">
        <w:rPr>
          <w:rFonts w:ascii="Lato" w:hAnsi="Lato" w:cs="Tahoma"/>
          <w:b/>
          <w:i/>
          <w:sz w:val="20"/>
          <w:szCs w:val="20"/>
        </w:rPr>
        <w:t>Ref.</w:t>
      </w:r>
      <w:r w:rsidRPr="006A3F35">
        <w:rPr>
          <w:rFonts w:ascii="Lato" w:hAnsi="Lato" w:cs="Tahoma"/>
          <w:b/>
          <w:sz w:val="20"/>
          <w:szCs w:val="20"/>
        </w:rPr>
        <w:t xml:space="preserve"> :</w:t>
      </w:r>
      <w:proofErr w:type="gramEnd"/>
      <w:r w:rsidRPr="006A3F35">
        <w:rPr>
          <w:rFonts w:ascii="Lato" w:hAnsi="Lato" w:cs="Tahoma"/>
          <w:sz w:val="20"/>
          <w:szCs w:val="20"/>
        </w:rPr>
        <w:t xml:space="preserve"> </w:t>
      </w:r>
      <w:proofErr w:type="spellStart"/>
      <w:r w:rsidRPr="006A3F35">
        <w:rPr>
          <w:rFonts w:ascii="Lato" w:hAnsi="Lato" w:cs="Tahoma"/>
          <w:sz w:val="20"/>
          <w:szCs w:val="20"/>
        </w:rPr>
        <w:t>xxxxxxxxxxxxxx</w:t>
      </w:r>
      <w:proofErr w:type="spellEnd"/>
    </w:p>
    <w:p w14:paraId="69083B29" w14:textId="77777777" w:rsidR="00111436" w:rsidRPr="006A3F35" w:rsidRDefault="00111436" w:rsidP="00111436">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7BD287A8" w14:textId="77777777" w:rsidR="00111436" w:rsidRPr="006A3F35" w:rsidRDefault="00111436" w:rsidP="00111436">
      <w:pPr>
        <w:jc w:val="both"/>
        <w:rPr>
          <w:rFonts w:ascii="Lato" w:hAnsi="Lato" w:cs="Tahoma"/>
          <w:sz w:val="20"/>
          <w:szCs w:val="20"/>
        </w:rPr>
      </w:pPr>
    </w:p>
    <w:p w14:paraId="56AB2A39" w14:textId="77777777" w:rsidR="00111436" w:rsidRPr="006A3F35" w:rsidRDefault="00111436" w:rsidP="00111436">
      <w:pPr>
        <w:jc w:val="both"/>
        <w:rPr>
          <w:rFonts w:ascii="Lato" w:hAnsi="Lato" w:cs="Tahoma"/>
          <w:sz w:val="20"/>
          <w:szCs w:val="20"/>
        </w:rPr>
      </w:pPr>
      <w:r w:rsidRPr="006A3F35">
        <w:rPr>
          <w:rFonts w:ascii="Lato" w:hAnsi="Lato" w:cs="Tahoma"/>
          <w:sz w:val="20"/>
          <w:szCs w:val="20"/>
        </w:rPr>
        <w:t>Estimados señores:</w:t>
      </w:r>
    </w:p>
    <w:p w14:paraId="7F7F9FA6" w14:textId="77777777" w:rsidR="00111436" w:rsidRPr="006A3F35" w:rsidRDefault="00111436" w:rsidP="00111436">
      <w:pPr>
        <w:rPr>
          <w:rFonts w:ascii="Lato" w:hAnsi="Lato" w:cs="Tahoma"/>
          <w:sz w:val="20"/>
          <w:szCs w:val="20"/>
        </w:rPr>
      </w:pPr>
    </w:p>
    <w:p w14:paraId="5E1CA66D" w14:textId="77777777" w:rsidR="00111436" w:rsidRPr="006A3F35" w:rsidRDefault="00111436" w:rsidP="00111436">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0C299F02" w14:textId="77777777" w:rsidR="00111436" w:rsidRPr="006A3F35" w:rsidRDefault="00111436" w:rsidP="00111436">
      <w:pPr>
        <w:jc w:val="both"/>
        <w:rPr>
          <w:rFonts w:ascii="Lato" w:hAnsi="Lato" w:cs="Tahoma"/>
          <w:sz w:val="20"/>
          <w:szCs w:val="20"/>
        </w:rPr>
      </w:pPr>
    </w:p>
    <w:p w14:paraId="33C5C96C" w14:textId="77777777" w:rsidR="00111436" w:rsidRPr="006A3F35" w:rsidRDefault="00111436" w:rsidP="00111436">
      <w:pPr>
        <w:jc w:val="both"/>
        <w:rPr>
          <w:rFonts w:ascii="Lato" w:hAnsi="Lato" w:cs="Tahoma"/>
          <w:b/>
          <w:sz w:val="20"/>
          <w:szCs w:val="20"/>
        </w:rPr>
      </w:pPr>
      <w:r w:rsidRPr="006A3F35">
        <w:rPr>
          <w:rFonts w:ascii="Lato" w:hAnsi="Lato" w:cs="Tahoma"/>
          <w:sz w:val="20"/>
          <w:szCs w:val="20"/>
        </w:rPr>
        <w:t>Nosotros ___________________________________________________________</w:t>
      </w:r>
      <w:proofErr w:type="gramStart"/>
      <w:r w:rsidRPr="006A3F35">
        <w:rPr>
          <w:rFonts w:ascii="Lato" w:hAnsi="Lato" w:cs="Tahoma"/>
          <w:sz w:val="20"/>
          <w:szCs w:val="20"/>
        </w:rPr>
        <w:t>_</w:t>
      </w:r>
      <w:r w:rsidRPr="006A3F35">
        <w:rPr>
          <w:rFonts w:ascii="Lato" w:hAnsi="Lato" w:cs="Tahoma"/>
          <w:b/>
          <w:sz w:val="20"/>
          <w:szCs w:val="20"/>
        </w:rPr>
        <w:t>(</w:t>
      </w:r>
      <w:proofErr w:type="gramEnd"/>
      <w:r w:rsidRPr="006A3F35">
        <w:rPr>
          <w:rFonts w:ascii="Lato" w:hAnsi="Lato" w:cs="Tahoma"/>
          <w:b/>
          <w:sz w:val="20"/>
          <w:szCs w:val="20"/>
        </w:rPr>
        <w:t xml:space="preserve">Indicar el nombre de la empresa o institución/persona natural) </w:t>
      </w:r>
    </w:p>
    <w:p w14:paraId="45CD08D4" w14:textId="77777777" w:rsidR="00111436" w:rsidRPr="006A3F35" w:rsidRDefault="00111436" w:rsidP="00111436">
      <w:pPr>
        <w:jc w:val="both"/>
        <w:rPr>
          <w:rFonts w:ascii="Lato" w:hAnsi="Lato" w:cs="Tahoma"/>
          <w:sz w:val="20"/>
          <w:szCs w:val="20"/>
        </w:rPr>
      </w:pPr>
    </w:p>
    <w:p w14:paraId="65D889A0" w14:textId="77777777" w:rsidR="00111436" w:rsidRPr="006A3F35" w:rsidRDefault="00111436" w:rsidP="00453C82">
      <w:pPr>
        <w:pStyle w:val="Prrafodelista"/>
        <w:numPr>
          <w:ilvl w:val="0"/>
          <w:numId w:val="25"/>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Declaramos que la propuesta presentada tiene</w:t>
      </w:r>
      <w:r>
        <w:rPr>
          <w:rFonts w:ascii="Lato" w:hAnsi="Lato" w:cs="Tahoma"/>
          <w:sz w:val="20"/>
          <w:szCs w:val="20"/>
        </w:rPr>
        <w:t xml:space="preserve"> una validez de 6</w:t>
      </w:r>
      <w:r w:rsidRPr="006A3F35">
        <w:rPr>
          <w:rFonts w:ascii="Lato" w:hAnsi="Lato" w:cs="Tahoma"/>
          <w:sz w:val="20"/>
          <w:szCs w:val="20"/>
        </w:rPr>
        <w:t>0 (</w:t>
      </w:r>
      <w:r>
        <w:rPr>
          <w:rFonts w:ascii="Lato" w:hAnsi="Lato" w:cs="Tahoma"/>
          <w:sz w:val="20"/>
          <w:szCs w:val="20"/>
        </w:rPr>
        <w:t>sesenta</w:t>
      </w:r>
      <w:r w:rsidRPr="006A3F35">
        <w:rPr>
          <w:rFonts w:ascii="Lato" w:hAnsi="Lato" w:cs="Tahoma"/>
          <w:sz w:val="20"/>
          <w:szCs w:val="20"/>
        </w:rPr>
        <w:t>) días calendario.</w:t>
      </w:r>
    </w:p>
    <w:p w14:paraId="3F24AC72" w14:textId="77777777" w:rsidR="00111436" w:rsidRPr="006A3F35" w:rsidRDefault="00111436" w:rsidP="00453C82">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Pr>
          <w:rFonts w:ascii="Lato" w:hAnsi="Lato" w:cs="Tahoma"/>
          <w:sz w:val="20"/>
          <w:szCs w:val="20"/>
        </w:rPr>
        <w:t xml:space="preserve"> sin reclamo posterior</w:t>
      </w:r>
      <w:r w:rsidRPr="006A3F35">
        <w:rPr>
          <w:rFonts w:ascii="Lato" w:hAnsi="Lato" w:cs="Tahoma"/>
          <w:sz w:val="20"/>
          <w:szCs w:val="20"/>
        </w:rPr>
        <w:t>.</w:t>
      </w:r>
    </w:p>
    <w:p w14:paraId="7CF86BC6" w14:textId="77777777" w:rsidR="00111436" w:rsidRPr="006A3F35" w:rsidRDefault="00111436" w:rsidP="00453C82">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614B8D61" w14:textId="77777777" w:rsidR="00111436" w:rsidRPr="006A3F35" w:rsidRDefault="00111436" w:rsidP="00453C82">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2A7BA538" w14:textId="77777777" w:rsidR="00111436" w:rsidRPr="00A43A50" w:rsidRDefault="00111436" w:rsidP="00453C82">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14:paraId="647E2D28" w14:textId="77777777" w:rsidR="00111436" w:rsidRPr="00A43A50" w:rsidRDefault="00111436" w:rsidP="00453C82">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5797533D" w14:textId="77777777" w:rsidR="00111436" w:rsidRPr="00A43A50" w:rsidRDefault="00111436" w:rsidP="00111436">
      <w:pPr>
        <w:jc w:val="both"/>
        <w:rPr>
          <w:rFonts w:ascii="Lato" w:hAnsi="Lato" w:cs="Tahoma"/>
          <w:sz w:val="20"/>
          <w:szCs w:val="20"/>
        </w:rPr>
      </w:pPr>
    </w:p>
    <w:p w14:paraId="636120BA" w14:textId="77777777" w:rsidR="00111436" w:rsidRPr="00A43A50" w:rsidRDefault="00111436" w:rsidP="00111436">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0316A0C" w14:textId="77777777" w:rsidR="00111436" w:rsidRPr="006A3F35" w:rsidRDefault="00111436" w:rsidP="00111436">
      <w:pPr>
        <w:jc w:val="both"/>
        <w:rPr>
          <w:rFonts w:ascii="Lato" w:hAnsi="Lato" w:cs="Tahoma"/>
          <w:color w:val="0070C0"/>
          <w:sz w:val="20"/>
          <w:szCs w:val="20"/>
        </w:rPr>
      </w:pPr>
    </w:p>
    <w:p w14:paraId="22BE061C" w14:textId="77777777" w:rsidR="00111436" w:rsidRPr="006A3F35" w:rsidRDefault="00111436" w:rsidP="00111436">
      <w:pPr>
        <w:tabs>
          <w:tab w:val="center" w:pos="0"/>
        </w:tabs>
        <w:jc w:val="center"/>
        <w:rPr>
          <w:rFonts w:ascii="Lato" w:hAnsi="Lato" w:cs="Tahoma"/>
          <w:sz w:val="20"/>
          <w:szCs w:val="20"/>
        </w:rPr>
      </w:pPr>
      <w:r w:rsidRPr="006A3F35">
        <w:rPr>
          <w:rFonts w:ascii="Lato" w:hAnsi="Lato" w:cs="Tahoma"/>
          <w:sz w:val="20"/>
          <w:szCs w:val="20"/>
        </w:rPr>
        <w:t>______________________</w:t>
      </w:r>
    </w:p>
    <w:p w14:paraId="6EFD190A" w14:textId="77777777" w:rsidR="00111436" w:rsidRPr="006A3F35" w:rsidRDefault="00111436" w:rsidP="00111436">
      <w:pPr>
        <w:jc w:val="center"/>
        <w:rPr>
          <w:rFonts w:ascii="Lato" w:hAnsi="Lato" w:cs="Tahoma"/>
          <w:sz w:val="20"/>
          <w:szCs w:val="20"/>
        </w:rPr>
      </w:pPr>
      <w:r w:rsidRPr="006A3F35">
        <w:rPr>
          <w:rFonts w:ascii="Lato" w:hAnsi="Lato" w:cs="Tahoma"/>
          <w:b/>
          <w:sz w:val="20"/>
          <w:szCs w:val="20"/>
        </w:rPr>
        <w:t>(Firma del Representante Legal)</w:t>
      </w:r>
    </w:p>
    <w:p w14:paraId="7EB68FA9" w14:textId="77777777" w:rsidR="00111436" w:rsidRPr="006A3F35" w:rsidRDefault="00111436" w:rsidP="00111436">
      <w:pPr>
        <w:jc w:val="center"/>
        <w:rPr>
          <w:rFonts w:ascii="Lato" w:hAnsi="Lato" w:cs="Tahoma"/>
          <w:sz w:val="20"/>
          <w:szCs w:val="20"/>
        </w:rPr>
      </w:pPr>
    </w:p>
    <w:p w14:paraId="3CB2507D" w14:textId="77777777" w:rsidR="00111436" w:rsidRPr="006A3F35" w:rsidRDefault="00111436" w:rsidP="00111436">
      <w:pPr>
        <w:jc w:val="center"/>
        <w:rPr>
          <w:rFonts w:ascii="Lato" w:hAnsi="Lato" w:cs="Tahoma"/>
          <w:sz w:val="20"/>
          <w:szCs w:val="20"/>
        </w:rPr>
      </w:pPr>
    </w:p>
    <w:p w14:paraId="1FC69C43" w14:textId="77777777" w:rsidR="00111436" w:rsidRPr="006A3F35" w:rsidRDefault="00111436" w:rsidP="00111436">
      <w:pPr>
        <w:jc w:val="center"/>
        <w:rPr>
          <w:rFonts w:ascii="Lato" w:hAnsi="Lato" w:cs="Tahoma"/>
          <w:sz w:val="20"/>
          <w:szCs w:val="20"/>
        </w:rPr>
      </w:pPr>
      <w:r w:rsidRPr="006A3F35">
        <w:rPr>
          <w:rFonts w:ascii="Lato" w:hAnsi="Lato" w:cs="Tahoma"/>
          <w:sz w:val="20"/>
          <w:szCs w:val="20"/>
        </w:rPr>
        <w:t>__________________________</w:t>
      </w:r>
    </w:p>
    <w:p w14:paraId="21656971" w14:textId="77777777" w:rsidR="00111436" w:rsidRPr="006A3F35" w:rsidRDefault="00111436" w:rsidP="00111436">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31945951" w14:textId="2333424F" w:rsidR="0049170B" w:rsidRPr="006A3F35" w:rsidRDefault="0049170B" w:rsidP="00C91DAA">
      <w:pPr>
        <w:spacing w:after="200" w:line="276" w:lineRule="auto"/>
        <w:rPr>
          <w:rFonts w:ascii="Lato" w:hAnsi="Lato"/>
          <w:b/>
        </w:rPr>
      </w:pPr>
    </w:p>
    <w:p w14:paraId="008387ED" w14:textId="5A3A4DFE" w:rsidR="0049170B" w:rsidRPr="006A3F35" w:rsidRDefault="0049170B" w:rsidP="00C91DAA">
      <w:pPr>
        <w:spacing w:after="200" w:line="276" w:lineRule="auto"/>
        <w:rPr>
          <w:rFonts w:ascii="Lato" w:hAnsi="Lato"/>
          <w:b/>
        </w:rPr>
      </w:pPr>
    </w:p>
    <w:p w14:paraId="09CEEF54" w14:textId="77777777" w:rsidR="005D056F" w:rsidRPr="006A3F35" w:rsidRDefault="005D056F" w:rsidP="00C91DAA">
      <w:pPr>
        <w:spacing w:after="200" w:line="276" w:lineRule="auto"/>
        <w:rPr>
          <w:rFonts w:ascii="Lato" w:hAnsi="Lato"/>
          <w:b/>
        </w:rPr>
      </w:pPr>
    </w:p>
    <w:p w14:paraId="5E003BBD" w14:textId="4372AB2B" w:rsidR="00A43A50" w:rsidRDefault="00A43A50">
      <w:pPr>
        <w:spacing w:after="200" w:line="276" w:lineRule="auto"/>
        <w:rPr>
          <w:rFonts w:ascii="Lato" w:hAnsi="Lato"/>
          <w:b/>
        </w:rPr>
      </w:pPr>
      <w:r>
        <w:rPr>
          <w:rFonts w:ascii="Lato" w:hAnsi="Lato"/>
          <w:b/>
        </w:rPr>
        <w:br w:type="page"/>
      </w:r>
    </w:p>
    <w:p w14:paraId="71BF61FB" w14:textId="6105B7D1" w:rsidR="00032768" w:rsidRPr="006A3F35" w:rsidRDefault="00032768" w:rsidP="00032768">
      <w:pPr>
        <w:tabs>
          <w:tab w:val="center" w:pos="5103"/>
        </w:tabs>
        <w:jc w:val="both"/>
        <w:rPr>
          <w:rFonts w:ascii="Lato" w:hAnsi="Lato" w:cs="Tahoma"/>
          <w:b/>
          <w:sz w:val="20"/>
          <w:szCs w:val="20"/>
          <w:highlight w:val="yellow"/>
        </w:rPr>
        <w:sectPr w:rsidR="00032768" w:rsidRPr="006A3F35" w:rsidSect="00465F51">
          <w:headerReference w:type="default" r:id="rId19"/>
          <w:footerReference w:type="default" r:id="rId20"/>
          <w:pgSz w:w="12240" w:h="15840"/>
          <w:pgMar w:top="1560" w:right="1467" w:bottom="1134" w:left="1134" w:header="510" w:footer="709" w:gutter="0"/>
          <w:pgNumType w:start="0"/>
          <w:cols w:space="708"/>
          <w:titlePg/>
          <w:docGrid w:linePitch="360"/>
        </w:sectPr>
      </w:pPr>
    </w:p>
    <w:p w14:paraId="47BA5DD7" w14:textId="77777777" w:rsidR="00863815" w:rsidRPr="006A3F35" w:rsidRDefault="00863815" w:rsidP="00863815">
      <w:pPr>
        <w:jc w:val="center"/>
        <w:rPr>
          <w:rFonts w:ascii="Lato" w:hAnsi="Lato" w:cs="Arial"/>
          <w:b/>
          <w:sz w:val="16"/>
          <w:szCs w:val="16"/>
          <w:lang w:val="es-BO"/>
        </w:rPr>
      </w:pPr>
    </w:p>
    <w:p w14:paraId="53AEEEF3" w14:textId="7EB69379" w:rsidR="00863815" w:rsidRPr="006A3F35" w:rsidRDefault="00863815" w:rsidP="00863815">
      <w:pPr>
        <w:jc w:val="center"/>
        <w:rPr>
          <w:rFonts w:ascii="Lato" w:hAnsi="Lato" w:cs="Arial"/>
          <w:b/>
          <w:sz w:val="16"/>
          <w:szCs w:val="16"/>
          <w:lang w:val="es-BO"/>
        </w:rPr>
      </w:pPr>
    </w:p>
    <w:p w14:paraId="3D449599" w14:textId="61D01722" w:rsidR="00D9399E" w:rsidRPr="006A3F35" w:rsidRDefault="00D9399E" w:rsidP="00863815">
      <w:pPr>
        <w:jc w:val="center"/>
        <w:rPr>
          <w:rFonts w:ascii="Lato" w:hAnsi="Lato" w:cs="Arial"/>
          <w:b/>
          <w:sz w:val="16"/>
          <w:szCs w:val="16"/>
          <w:lang w:val="es-BO"/>
        </w:rPr>
      </w:pPr>
    </w:p>
    <w:p w14:paraId="6DAABBC3" w14:textId="77777777" w:rsidR="00D9399E" w:rsidRPr="006A3F35" w:rsidRDefault="00D9399E" w:rsidP="00863815">
      <w:pPr>
        <w:jc w:val="center"/>
        <w:rPr>
          <w:rFonts w:ascii="Lato" w:hAnsi="Lato" w:cs="Arial"/>
          <w:b/>
          <w:sz w:val="16"/>
          <w:szCs w:val="16"/>
          <w:lang w:val="es-BO"/>
        </w:rPr>
      </w:pPr>
    </w:p>
    <w:p w14:paraId="08691B73" w14:textId="77777777" w:rsidR="00D9399E" w:rsidRPr="006A3F35" w:rsidRDefault="00D9399E" w:rsidP="00D9399E">
      <w:pPr>
        <w:tabs>
          <w:tab w:val="right" w:pos="6663"/>
        </w:tabs>
        <w:rPr>
          <w:rFonts w:ascii="Lato" w:hAnsi="Lato" w:cs="Arial"/>
          <w:b/>
          <w:bCs/>
          <w:sz w:val="16"/>
          <w:szCs w:val="16"/>
          <w:u w:val="single"/>
          <w:lang w:val="es-BO"/>
        </w:rPr>
      </w:pPr>
    </w:p>
    <w:p w14:paraId="467C5549" w14:textId="77777777" w:rsidR="00D9399E" w:rsidRPr="006A3F35" w:rsidRDefault="00D9399E" w:rsidP="00D9399E">
      <w:pPr>
        <w:tabs>
          <w:tab w:val="right" w:pos="6663"/>
        </w:tabs>
        <w:ind w:left="851" w:hanging="862"/>
        <w:jc w:val="center"/>
        <w:rPr>
          <w:rFonts w:ascii="Lato" w:hAnsi="Lato" w:cs="Arial"/>
          <w:b/>
          <w:bCs/>
          <w:sz w:val="2"/>
          <w:szCs w:val="2"/>
          <w:u w:val="single"/>
          <w:lang w:val="es-BO"/>
        </w:rPr>
      </w:pPr>
    </w:p>
    <w:p w14:paraId="052317CB" w14:textId="77777777" w:rsidR="00D9399E" w:rsidRPr="006A3F35" w:rsidRDefault="00D9399E" w:rsidP="00D9399E">
      <w:pPr>
        <w:rPr>
          <w:rFonts w:ascii="Lato" w:hAnsi="Lato"/>
          <w:sz w:val="2"/>
          <w:szCs w:val="2"/>
          <w:lang w:val="es-BO"/>
        </w:rPr>
      </w:pPr>
    </w:p>
    <w:p w14:paraId="4E23AE5B" w14:textId="77777777" w:rsidR="00D9399E" w:rsidRPr="006A3F35" w:rsidRDefault="00D9399E" w:rsidP="00D9399E">
      <w:pPr>
        <w:rPr>
          <w:rFonts w:ascii="Lato" w:hAnsi="Lato"/>
          <w:sz w:val="2"/>
          <w:szCs w:val="2"/>
          <w:lang w:val="es-BO"/>
        </w:rPr>
      </w:pPr>
    </w:p>
    <w:p w14:paraId="36A17278" w14:textId="77777777" w:rsidR="00D9399E" w:rsidRPr="006A3F35" w:rsidRDefault="00D9399E" w:rsidP="00D9399E">
      <w:pPr>
        <w:rPr>
          <w:rFonts w:ascii="Lato" w:hAnsi="Lato"/>
          <w:sz w:val="2"/>
          <w:szCs w:val="2"/>
          <w:lang w:val="es-BO"/>
        </w:rPr>
      </w:pPr>
    </w:p>
    <w:p w14:paraId="4D272375" w14:textId="77777777" w:rsidR="00D9399E" w:rsidRPr="006A3F35" w:rsidRDefault="00D9399E" w:rsidP="00D9399E">
      <w:pPr>
        <w:rPr>
          <w:rFonts w:ascii="Lato" w:hAnsi="Lato"/>
          <w:sz w:val="2"/>
          <w:szCs w:val="2"/>
          <w:lang w:val="es-BO"/>
        </w:rPr>
      </w:pPr>
    </w:p>
    <w:p w14:paraId="45CF145F" w14:textId="77777777" w:rsidR="00D9399E" w:rsidRPr="006A3F35" w:rsidRDefault="00D9399E" w:rsidP="00D9399E">
      <w:pPr>
        <w:rPr>
          <w:rFonts w:ascii="Lato" w:hAnsi="Lato"/>
          <w:sz w:val="2"/>
          <w:szCs w:val="2"/>
          <w:lang w:val="es-BO"/>
        </w:rPr>
      </w:pPr>
    </w:p>
    <w:p w14:paraId="78A07ECD" w14:textId="77777777" w:rsidR="00D9399E" w:rsidRPr="006A3F35" w:rsidRDefault="00D9399E" w:rsidP="00D9399E">
      <w:pPr>
        <w:rPr>
          <w:rFonts w:ascii="Lato" w:hAnsi="Lato"/>
          <w:sz w:val="16"/>
          <w:szCs w:val="16"/>
          <w:lang w:val="es-BO"/>
        </w:rPr>
      </w:pPr>
    </w:p>
    <w:p w14:paraId="402D842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D335B1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639EDBA" w14:textId="77777777" w:rsidR="00D9399E" w:rsidRPr="006A3F35" w:rsidRDefault="00D9399E" w:rsidP="00D9399E">
      <w:pPr>
        <w:tabs>
          <w:tab w:val="right" w:pos="6663"/>
        </w:tabs>
        <w:ind w:left="851" w:hanging="862"/>
        <w:rPr>
          <w:rFonts w:ascii="Lato" w:hAnsi="Lato" w:cs="Arial"/>
          <w:sz w:val="16"/>
          <w:szCs w:val="16"/>
          <w:lang w:val="es-BO"/>
        </w:rPr>
      </w:pPr>
    </w:p>
    <w:p w14:paraId="5A788359" w14:textId="2B391D40" w:rsidR="00855CC6" w:rsidRPr="006A3F35" w:rsidRDefault="00855CC6" w:rsidP="00377E5B">
      <w:pPr>
        <w:jc w:val="center"/>
        <w:rPr>
          <w:rFonts w:ascii="Lato" w:hAnsi="Lato" w:cs="Tahoma"/>
          <w:b/>
          <w:sz w:val="20"/>
          <w:szCs w:val="20"/>
        </w:rPr>
      </w:pPr>
    </w:p>
    <w:p w14:paraId="4923F824" w14:textId="77777777" w:rsidR="00863815" w:rsidRPr="006A3F35" w:rsidRDefault="00863815" w:rsidP="00377E5B">
      <w:pPr>
        <w:jc w:val="center"/>
        <w:rPr>
          <w:rFonts w:ascii="Lato" w:hAnsi="Lato" w:cs="Tahoma"/>
          <w:b/>
          <w:sz w:val="20"/>
          <w:szCs w:val="20"/>
        </w:rPr>
      </w:pPr>
    </w:p>
    <w:p w14:paraId="1E3E8905" w14:textId="77777777" w:rsidR="000605EC" w:rsidRPr="006A3F35" w:rsidRDefault="000605EC" w:rsidP="000605EC">
      <w:pPr>
        <w:jc w:val="center"/>
        <w:rPr>
          <w:rFonts w:ascii="Lato" w:hAnsi="Lato" w:cs="Tahoma"/>
          <w:sz w:val="20"/>
          <w:szCs w:val="20"/>
        </w:rPr>
      </w:pPr>
    </w:p>
    <w:p w14:paraId="5C046237" w14:textId="77777777" w:rsidR="000605EC" w:rsidRPr="006A3F35" w:rsidRDefault="000605EC" w:rsidP="00D84C10">
      <w:pPr>
        <w:pStyle w:val="Ttulo1"/>
        <w:ind w:left="709" w:right="48" w:hanging="709"/>
        <w:jc w:val="center"/>
        <w:rPr>
          <w:rFonts w:ascii="Lato" w:hAnsi="Lato" w:cs="Tahoma"/>
          <w:sz w:val="20"/>
          <w:szCs w:val="20"/>
          <w:lang w:val="es-BO"/>
        </w:rPr>
      </w:pPr>
    </w:p>
    <w:p w14:paraId="2EDF21E2" w14:textId="77777777" w:rsidR="000605EC" w:rsidRPr="006A3F35" w:rsidRDefault="000605EC" w:rsidP="00D84C10">
      <w:pPr>
        <w:pStyle w:val="Ttulo1"/>
        <w:ind w:left="709" w:right="48" w:hanging="709"/>
        <w:jc w:val="center"/>
        <w:rPr>
          <w:rFonts w:ascii="Lato" w:hAnsi="Lato" w:cs="Tahoma"/>
          <w:sz w:val="20"/>
          <w:szCs w:val="20"/>
          <w:lang w:val="es-BO"/>
        </w:rPr>
      </w:pPr>
    </w:p>
    <w:p w14:paraId="0EE1D5C2" w14:textId="77777777" w:rsidR="000605EC" w:rsidRPr="006A3F35" w:rsidRDefault="000605EC" w:rsidP="00D84C10">
      <w:pPr>
        <w:pStyle w:val="Ttulo1"/>
        <w:ind w:left="709" w:right="48" w:hanging="709"/>
        <w:jc w:val="center"/>
        <w:rPr>
          <w:rFonts w:ascii="Lato" w:hAnsi="Lato" w:cs="Tahoma"/>
          <w:sz w:val="20"/>
          <w:szCs w:val="20"/>
          <w:lang w:val="es-BO"/>
        </w:rPr>
      </w:pPr>
    </w:p>
    <w:p w14:paraId="7F47662A" w14:textId="77777777" w:rsidR="000605EC" w:rsidRPr="006A3F35" w:rsidRDefault="000605EC" w:rsidP="00D84C10">
      <w:pPr>
        <w:pStyle w:val="Ttulo1"/>
        <w:ind w:left="709" w:right="48" w:hanging="709"/>
        <w:jc w:val="center"/>
        <w:rPr>
          <w:rFonts w:ascii="Lato" w:hAnsi="Lato" w:cs="Tahoma"/>
          <w:sz w:val="20"/>
          <w:szCs w:val="20"/>
          <w:lang w:val="es-BO"/>
        </w:rPr>
      </w:pPr>
    </w:p>
    <w:p w14:paraId="0EED9A93" w14:textId="4513134C" w:rsidR="005F1926" w:rsidRPr="006A3F35" w:rsidRDefault="005F1926" w:rsidP="00A42655">
      <w:pPr>
        <w:pStyle w:val="Ttulo1"/>
        <w:ind w:right="48"/>
        <w:rPr>
          <w:rFonts w:ascii="Lato" w:hAnsi="Lato" w:cs="Tahoma"/>
          <w:sz w:val="20"/>
          <w:szCs w:val="20"/>
          <w:lang w:val="es-BO"/>
        </w:rPr>
      </w:pPr>
    </w:p>
    <w:sectPr w:rsidR="005F1926" w:rsidRPr="006A3F35" w:rsidSect="00D279D0">
      <w:headerReference w:type="default" r:id="rId21"/>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8363" w14:textId="77777777" w:rsidR="00F956EF" w:rsidRDefault="00F956EF" w:rsidP="00FA7E5E">
      <w:r>
        <w:separator/>
      </w:r>
    </w:p>
  </w:endnote>
  <w:endnote w:type="continuationSeparator" w:id="0">
    <w:p w14:paraId="4B694D1F" w14:textId="77777777" w:rsidR="00F956EF" w:rsidRDefault="00F956EF"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Gill Sans MT Extra Bold">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3B879047" w14:textId="780775A3" w:rsidR="00863028" w:rsidRDefault="00863028">
        <w:pPr>
          <w:pStyle w:val="Piedepgina"/>
          <w:jc w:val="right"/>
        </w:pPr>
        <w:r>
          <w:fldChar w:fldCharType="begin"/>
        </w:r>
        <w:r>
          <w:instrText>PAGE   \* MERGEFORMAT</w:instrText>
        </w:r>
        <w:r>
          <w:fldChar w:fldCharType="separate"/>
        </w:r>
        <w:r w:rsidR="00F0385F">
          <w:rPr>
            <w:noProof/>
          </w:rPr>
          <w:t>3</w:t>
        </w:r>
        <w:r>
          <w:fldChar w:fldCharType="end"/>
        </w:r>
      </w:p>
    </w:sdtContent>
  </w:sdt>
  <w:p w14:paraId="2AA5E071" w14:textId="77777777" w:rsidR="00863028" w:rsidRDefault="008630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FB56" w14:textId="77777777" w:rsidR="00F956EF" w:rsidRDefault="00F956EF" w:rsidP="00FA7E5E">
      <w:r>
        <w:separator/>
      </w:r>
    </w:p>
  </w:footnote>
  <w:footnote w:type="continuationSeparator" w:id="0">
    <w:p w14:paraId="79F39B72" w14:textId="77777777" w:rsidR="00F956EF" w:rsidRDefault="00F956EF"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863028" w:rsidRDefault="00863028" w:rsidP="00F33529">
    <w:pPr>
      <w:pStyle w:val="Ttulo2"/>
      <w:jc w:val="right"/>
    </w:pPr>
    <w:r>
      <w:rPr>
        <w:noProof/>
        <w:lang w:val="en-US" w:eastAsia="en-US"/>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863028" w:rsidRDefault="00863028" w:rsidP="007E40E8">
    <w:pPr>
      <w:pStyle w:val="Ttulo2"/>
      <w:tabs>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863028" w:rsidRDefault="00863028"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C21EE6"/>
    <w:multiLevelType w:val="hybridMultilevel"/>
    <w:tmpl w:val="2EB4085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DA2D07"/>
    <w:multiLevelType w:val="hybridMultilevel"/>
    <w:tmpl w:val="30FEC516"/>
    <w:lvl w:ilvl="0" w:tplc="621E94E2">
      <w:start w:val="1"/>
      <w:numFmt w:val="decimal"/>
      <w:lvlText w:val="%1."/>
      <w:lvlJc w:val="left"/>
      <w:pPr>
        <w:ind w:left="720" w:hanging="360"/>
      </w:pPr>
      <w:rPr>
        <w:rFonts w:ascii="Gill Sans MT" w:hAnsi="Gill Sans MT"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EA15F04"/>
    <w:multiLevelType w:val="singleLevel"/>
    <w:tmpl w:val="C7D48D88"/>
    <w:lvl w:ilvl="0">
      <w:start w:val="1"/>
      <w:numFmt w:val="decimal"/>
      <w:lvlText w:val="%1."/>
      <w:lvlJc w:val="left"/>
      <w:pPr>
        <w:tabs>
          <w:tab w:val="num" w:pos="648"/>
        </w:tabs>
        <w:ind w:left="648" w:hanging="360"/>
      </w:pPr>
      <w:rPr>
        <w:rFonts w:hint="default"/>
      </w:rPr>
    </w:lvl>
  </w:abstractNum>
  <w:abstractNum w:abstractNumId="9" w15:restartNumberingAfterBreak="0">
    <w:nsid w:val="0EC67441"/>
    <w:multiLevelType w:val="hybridMultilevel"/>
    <w:tmpl w:val="6B3E94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2"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2D28C4"/>
    <w:multiLevelType w:val="hybridMultilevel"/>
    <w:tmpl w:val="BABA0500"/>
    <w:lvl w:ilvl="0" w:tplc="566CD80A">
      <w:start w:val="2"/>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700B0B"/>
    <w:multiLevelType w:val="hybridMultilevel"/>
    <w:tmpl w:val="9E0820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415961"/>
    <w:multiLevelType w:val="hybridMultilevel"/>
    <w:tmpl w:val="352685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76E3CB8"/>
    <w:multiLevelType w:val="hybridMultilevel"/>
    <w:tmpl w:val="2FD6875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1"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3"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4"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26"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BD1BCE"/>
    <w:multiLevelType w:val="multilevel"/>
    <w:tmpl w:val="8554688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31"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D7D4592"/>
    <w:multiLevelType w:val="multilevel"/>
    <w:tmpl w:val="588E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25824F4"/>
    <w:multiLevelType w:val="hybridMultilevel"/>
    <w:tmpl w:val="AAAADD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68512CDF"/>
    <w:multiLevelType w:val="hybridMultilevel"/>
    <w:tmpl w:val="34B0CD7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6" w15:restartNumberingAfterBreak="0">
    <w:nsid w:val="6BA5771A"/>
    <w:multiLevelType w:val="hybridMultilevel"/>
    <w:tmpl w:val="D2AA7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6F097342"/>
    <w:multiLevelType w:val="singleLevel"/>
    <w:tmpl w:val="0C0A000F"/>
    <w:lvl w:ilvl="0">
      <w:start w:val="1"/>
      <w:numFmt w:val="decimal"/>
      <w:lvlText w:val="%1."/>
      <w:lvlJc w:val="left"/>
      <w:pPr>
        <w:tabs>
          <w:tab w:val="num" w:pos="360"/>
        </w:tabs>
        <w:ind w:left="360" w:hanging="360"/>
      </w:pPr>
      <w:rPr>
        <w:rFonts w:hint="default"/>
      </w:rPr>
    </w:lvl>
  </w:abstractNum>
  <w:abstractNum w:abstractNumId="38"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40"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1"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BE43926"/>
    <w:multiLevelType w:val="hybridMultilevel"/>
    <w:tmpl w:val="E494C38E"/>
    <w:lvl w:ilvl="0" w:tplc="BD7244C6">
      <w:numFmt w:val="bullet"/>
      <w:lvlText w:val="-"/>
      <w:lvlJc w:val="left"/>
      <w:pPr>
        <w:ind w:left="720" w:hanging="360"/>
      </w:pPr>
      <w:rPr>
        <w:rFonts w:ascii="Gill Sans MT" w:eastAsia="Times New Roman" w:hAnsi="Gill Sans MT"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7"/>
    <w:lvlOverride w:ilvl="0">
      <w:startOverride w:val="1"/>
    </w:lvlOverride>
  </w:num>
  <w:num w:numId="3">
    <w:abstractNumId w:val="14"/>
  </w:num>
  <w:num w:numId="4">
    <w:abstractNumId w:val="29"/>
  </w:num>
  <w:num w:numId="5">
    <w:abstractNumId w:val="15"/>
  </w:num>
  <w:num w:numId="6">
    <w:abstractNumId w:val="12"/>
  </w:num>
  <w:num w:numId="7">
    <w:abstractNumId w:val="2"/>
  </w:num>
  <w:num w:numId="8">
    <w:abstractNumId w:val="0"/>
  </w:num>
  <w:num w:numId="9">
    <w:abstractNumId w:val="1"/>
  </w:num>
  <w:num w:numId="10">
    <w:abstractNumId w:val="11"/>
  </w:num>
  <w:num w:numId="11">
    <w:abstractNumId w:val="41"/>
  </w:num>
  <w:num w:numId="12">
    <w:abstractNumId w:val="19"/>
  </w:num>
  <w:num w:numId="13">
    <w:abstractNumId w:val="28"/>
  </w:num>
  <w:num w:numId="14">
    <w:abstractNumId w:val="4"/>
  </w:num>
  <w:num w:numId="15">
    <w:abstractNumId w:val="21"/>
  </w:num>
  <w:num w:numId="16">
    <w:abstractNumId w:val="39"/>
  </w:num>
  <w:num w:numId="17">
    <w:abstractNumId w:val="42"/>
  </w:num>
  <w:num w:numId="18">
    <w:abstractNumId w:val="40"/>
  </w:num>
  <w:num w:numId="19">
    <w:abstractNumId w:val="3"/>
  </w:num>
  <w:num w:numId="20">
    <w:abstractNumId w:val="38"/>
  </w:num>
  <w:num w:numId="21">
    <w:abstractNumId w:val="23"/>
  </w:num>
  <w:num w:numId="22">
    <w:abstractNumId w:val="35"/>
  </w:num>
  <w:num w:numId="23">
    <w:abstractNumId w:val="24"/>
  </w:num>
  <w:num w:numId="24">
    <w:abstractNumId w:val="10"/>
  </w:num>
  <w:num w:numId="25">
    <w:abstractNumId w:val="31"/>
  </w:num>
  <w:num w:numId="26">
    <w:abstractNumId w:val="22"/>
  </w:num>
  <w:num w:numId="27">
    <w:abstractNumId w:val="27"/>
  </w:num>
  <w:num w:numId="28">
    <w:abstractNumId w:val="32"/>
  </w:num>
  <w:num w:numId="29">
    <w:abstractNumId w:val="6"/>
  </w:num>
  <w:num w:numId="30">
    <w:abstractNumId w:val="26"/>
  </w:num>
  <w:num w:numId="31">
    <w:abstractNumId w:val="18"/>
  </w:num>
  <w:num w:numId="32">
    <w:abstractNumId w:val="33"/>
  </w:num>
  <w:num w:numId="33">
    <w:abstractNumId w:val="9"/>
  </w:num>
  <w:num w:numId="34">
    <w:abstractNumId w:val="36"/>
  </w:num>
  <w:num w:numId="35">
    <w:abstractNumId w:val="16"/>
  </w:num>
  <w:num w:numId="36">
    <w:abstractNumId w:val="43"/>
  </w:num>
  <w:num w:numId="37">
    <w:abstractNumId w:val="20"/>
  </w:num>
  <w:num w:numId="38">
    <w:abstractNumId w:val="7"/>
  </w:num>
  <w:num w:numId="39">
    <w:abstractNumId w:val="13"/>
  </w:num>
  <w:num w:numId="40">
    <w:abstractNumId w:val="5"/>
  </w:num>
  <w:num w:numId="41">
    <w:abstractNumId w:val="25"/>
  </w:num>
  <w:num w:numId="42">
    <w:abstractNumId w:val="30"/>
  </w:num>
  <w:num w:numId="43">
    <w:abstractNumId w:val="37"/>
  </w:num>
  <w:num w:numId="44">
    <w:abstractNumId w:val="8"/>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616C"/>
    <w:rsid w:val="000C1314"/>
    <w:rsid w:val="000C70CA"/>
    <w:rsid w:val="000D12E2"/>
    <w:rsid w:val="000F06E2"/>
    <w:rsid w:val="000F613F"/>
    <w:rsid w:val="001049EE"/>
    <w:rsid w:val="001054FB"/>
    <w:rsid w:val="00107EF0"/>
    <w:rsid w:val="00110BD8"/>
    <w:rsid w:val="00111436"/>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E751D"/>
    <w:rsid w:val="003F1805"/>
    <w:rsid w:val="003F1F0A"/>
    <w:rsid w:val="003F21A1"/>
    <w:rsid w:val="003F7781"/>
    <w:rsid w:val="00400503"/>
    <w:rsid w:val="00401FFE"/>
    <w:rsid w:val="004037EC"/>
    <w:rsid w:val="00403F52"/>
    <w:rsid w:val="00404BEA"/>
    <w:rsid w:val="004114A4"/>
    <w:rsid w:val="00415CF0"/>
    <w:rsid w:val="0041665F"/>
    <w:rsid w:val="004167A7"/>
    <w:rsid w:val="0042172A"/>
    <w:rsid w:val="00422DF7"/>
    <w:rsid w:val="00423DD4"/>
    <w:rsid w:val="004345C1"/>
    <w:rsid w:val="00434C7B"/>
    <w:rsid w:val="004361AE"/>
    <w:rsid w:val="00436BFC"/>
    <w:rsid w:val="004371C8"/>
    <w:rsid w:val="00440BD5"/>
    <w:rsid w:val="00440E85"/>
    <w:rsid w:val="004447B3"/>
    <w:rsid w:val="0044543B"/>
    <w:rsid w:val="00445E52"/>
    <w:rsid w:val="00452852"/>
    <w:rsid w:val="00453C8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27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6E11"/>
    <w:rsid w:val="00690E9D"/>
    <w:rsid w:val="00695769"/>
    <w:rsid w:val="006975F5"/>
    <w:rsid w:val="006A3F35"/>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028"/>
    <w:rsid w:val="00863273"/>
    <w:rsid w:val="00863815"/>
    <w:rsid w:val="00867512"/>
    <w:rsid w:val="00867B0A"/>
    <w:rsid w:val="00875556"/>
    <w:rsid w:val="00877E6B"/>
    <w:rsid w:val="008863F1"/>
    <w:rsid w:val="00887380"/>
    <w:rsid w:val="00887C0D"/>
    <w:rsid w:val="00890A4D"/>
    <w:rsid w:val="008B4A43"/>
    <w:rsid w:val="008B60FB"/>
    <w:rsid w:val="008B66DB"/>
    <w:rsid w:val="008B6D6F"/>
    <w:rsid w:val="008C09FB"/>
    <w:rsid w:val="008C10F7"/>
    <w:rsid w:val="008C4238"/>
    <w:rsid w:val="008C7991"/>
    <w:rsid w:val="008D0166"/>
    <w:rsid w:val="008D2248"/>
    <w:rsid w:val="008D7CBB"/>
    <w:rsid w:val="008E061A"/>
    <w:rsid w:val="008E257B"/>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6E8B"/>
    <w:rsid w:val="00982243"/>
    <w:rsid w:val="009A2D5B"/>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16BC1"/>
    <w:rsid w:val="00C17BF6"/>
    <w:rsid w:val="00C20B3E"/>
    <w:rsid w:val="00C238E5"/>
    <w:rsid w:val="00C2435E"/>
    <w:rsid w:val="00C24D4F"/>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4BED"/>
    <w:rsid w:val="00CC7D47"/>
    <w:rsid w:val="00CD4E76"/>
    <w:rsid w:val="00CD52E0"/>
    <w:rsid w:val="00CD64D0"/>
    <w:rsid w:val="00CD6B6E"/>
    <w:rsid w:val="00CE1370"/>
    <w:rsid w:val="00CE410A"/>
    <w:rsid w:val="00CE4765"/>
    <w:rsid w:val="00CE6AC5"/>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385F"/>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56EF"/>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3735A6"/>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2A581C"/>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2FC2949"/>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99"/>
    <w:qFormat/>
    <w:rsid w:val="008F35E0"/>
    <w:pPr>
      <w:ind w:left="720"/>
      <w:contextualSpacing/>
    </w:pPr>
  </w:style>
  <w:style w:type="paragraph" w:styleId="Textodeglobo">
    <w:name w:val="Balloon Text"/>
    <w:basedOn w:val="Normal"/>
    <w:link w:val="TextodegloboCar"/>
    <w:unhideWhenUsed/>
    <w:qFormat/>
    <w:rsid w:val="00012B12"/>
    <w:rPr>
      <w:rFonts w:ascii="Tahoma" w:hAnsi="Tahoma" w:cs="Tahoma"/>
      <w:sz w:val="16"/>
      <w:szCs w:val="16"/>
    </w:rPr>
  </w:style>
  <w:style w:type="character" w:customStyle="1" w:styleId="TextodegloboCar">
    <w:name w:val="Texto de globo Car"/>
    <w:basedOn w:val="Fuentedeprrafopredeter"/>
    <w:link w:val="Textodeglobo"/>
    <w:qFormat/>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qFormat/>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qFormat/>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qFormat/>
    <w:rsid w:val="00DA5C6D"/>
    <w:rPr>
      <w:sz w:val="16"/>
      <w:szCs w:val="16"/>
    </w:rPr>
  </w:style>
  <w:style w:type="paragraph" w:styleId="Textocomentario">
    <w:name w:val="annotation text"/>
    <w:aliases w:val="Car Car1"/>
    <w:basedOn w:val="Normal"/>
    <w:link w:val="TextocomentarioCar"/>
    <w:unhideWhenUsed/>
    <w:qFormat/>
    <w:rsid w:val="00DA5C6D"/>
    <w:rPr>
      <w:sz w:val="20"/>
      <w:szCs w:val="20"/>
    </w:rPr>
  </w:style>
  <w:style w:type="character" w:customStyle="1" w:styleId="TextocomentarioCar">
    <w:name w:val="Texto comentario Car"/>
    <w:aliases w:val="Car Car1 Car"/>
    <w:basedOn w:val="Fuentedeprrafopredeter"/>
    <w:link w:val="Textocomentario"/>
    <w:qFormat/>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qFormat/>
    <w:rsid w:val="00DA5C6D"/>
    <w:rPr>
      <w:b/>
      <w:bCs/>
    </w:rPr>
  </w:style>
  <w:style w:type="character" w:customStyle="1" w:styleId="AsuntodelcomentarioCar">
    <w:name w:val="Asunto del comentario Car"/>
    <w:basedOn w:val="TextocomentarioCar"/>
    <w:link w:val="Asuntodelcomentario"/>
    <w:qFormat/>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99"/>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qFormat/>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character" w:styleId="Referenciaintensa">
    <w:name w:val="Intense Reference"/>
    <w:basedOn w:val="Fuentedeprrafopredeter"/>
    <w:qFormat/>
    <w:rsid w:val="00111436"/>
    <w:rPr>
      <w:rFonts w:cs="Times New Roman"/>
      <w:b/>
      <w:bCs/>
      <w:smallCaps/>
      <w:color w:val="000000"/>
      <w:spacing w:val="5"/>
      <w:u w:val="single"/>
    </w:rPr>
  </w:style>
  <w:style w:type="character" w:customStyle="1" w:styleId="Destacado">
    <w:name w:val="Destacado"/>
    <w:basedOn w:val="Fuentedeprrafopredeter"/>
    <w:qFormat/>
    <w:rsid w:val="00111436"/>
    <w:rPr>
      <w:i/>
      <w:iCs/>
    </w:rPr>
  </w:style>
  <w:style w:type="character" w:customStyle="1" w:styleId="ListLabel1">
    <w:name w:val="ListLabel 1"/>
    <w:qFormat/>
    <w:rsid w:val="00111436"/>
    <w:rPr>
      <w:rFonts w:ascii="Baskerville Old Face" w:hAnsi="Baskerville Old Face"/>
      <w:sz w:val="24"/>
      <w:lang w:val="es-ES"/>
    </w:rPr>
  </w:style>
  <w:style w:type="character" w:customStyle="1" w:styleId="ListLabel2">
    <w:name w:val="ListLabel 2"/>
    <w:qFormat/>
    <w:rsid w:val="00111436"/>
    <w:rPr>
      <w:rFonts w:ascii="Baskerville Old Face" w:hAnsi="Baskerville Old Face"/>
      <w:b/>
      <w:sz w:val="24"/>
    </w:rPr>
  </w:style>
  <w:style w:type="character" w:customStyle="1" w:styleId="ListLabel3">
    <w:name w:val="ListLabel 3"/>
    <w:qFormat/>
    <w:rsid w:val="00111436"/>
    <w:rPr>
      <w:rFonts w:cs="Courier New"/>
    </w:rPr>
  </w:style>
  <w:style w:type="character" w:customStyle="1" w:styleId="ListLabel4">
    <w:name w:val="ListLabel 4"/>
    <w:qFormat/>
    <w:rsid w:val="00111436"/>
    <w:rPr>
      <w:rFonts w:cs="Courier New"/>
    </w:rPr>
  </w:style>
  <w:style w:type="character" w:customStyle="1" w:styleId="ListLabel5">
    <w:name w:val="ListLabel 5"/>
    <w:qFormat/>
    <w:rsid w:val="00111436"/>
    <w:rPr>
      <w:rFonts w:cs="Courier New"/>
    </w:rPr>
  </w:style>
  <w:style w:type="character" w:customStyle="1" w:styleId="ListLabel6">
    <w:name w:val="ListLabel 6"/>
    <w:qFormat/>
    <w:rsid w:val="00111436"/>
    <w:rPr>
      <w:rFonts w:cs="Courier New"/>
    </w:rPr>
  </w:style>
  <w:style w:type="character" w:customStyle="1" w:styleId="ListLabel7">
    <w:name w:val="ListLabel 7"/>
    <w:qFormat/>
    <w:rsid w:val="00111436"/>
    <w:rPr>
      <w:rFonts w:cs="Courier New"/>
    </w:rPr>
  </w:style>
  <w:style w:type="character" w:customStyle="1" w:styleId="ListLabel8">
    <w:name w:val="ListLabel 8"/>
    <w:qFormat/>
    <w:rsid w:val="00111436"/>
    <w:rPr>
      <w:rFonts w:cs="Courier New"/>
    </w:rPr>
  </w:style>
  <w:style w:type="character" w:customStyle="1" w:styleId="ListLabel9">
    <w:name w:val="ListLabel 9"/>
    <w:qFormat/>
    <w:rsid w:val="00111436"/>
    <w:rPr>
      <w:rFonts w:cs="Courier New"/>
    </w:rPr>
  </w:style>
  <w:style w:type="character" w:customStyle="1" w:styleId="ListLabel10">
    <w:name w:val="ListLabel 10"/>
    <w:qFormat/>
    <w:rsid w:val="00111436"/>
    <w:rPr>
      <w:rFonts w:cs="Courier New"/>
    </w:rPr>
  </w:style>
  <w:style w:type="character" w:customStyle="1" w:styleId="ListLabel11">
    <w:name w:val="ListLabel 11"/>
    <w:qFormat/>
    <w:rsid w:val="00111436"/>
    <w:rPr>
      <w:rFonts w:cs="Courier New"/>
    </w:rPr>
  </w:style>
  <w:style w:type="character" w:customStyle="1" w:styleId="ListLabel12">
    <w:name w:val="ListLabel 12"/>
    <w:qFormat/>
    <w:rsid w:val="00111436"/>
    <w:rPr>
      <w:rFonts w:cs="Courier New"/>
    </w:rPr>
  </w:style>
  <w:style w:type="character" w:customStyle="1" w:styleId="ListLabel13">
    <w:name w:val="ListLabel 13"/>
    <w:qFormat/>
    <w:rsid w:val="00111436"/>
    <w:rPr>
      <w:rFonts w:cs="Courier New"/>
    </w:rPr>
  </w:style>
  <w:style w:type="character" w:customStyle="1" w:styleId="ListLabel14">
    <w:name w:val="ListLabel 14"/>
    <w:qFormat/>
    <w:rsid w:val="00111436"/>
    <w:rPr>
      <w:rFonts w:cs="Courier New"/>
    </w:rPr>
  </w:style>
  <w:style w:type="character" w:customStyle="1" w:styleId="ListLabel15">
    <w:name w:val="ListLabel 15"/>
    <w:qFormat/>
    <w:rsid w:val="00111436"/>
    <w:rPr>
      <w:rFonts w:cs="Courier New"/>
    </w:rPr>
  </w:style>
  <w:style w:type="character" w:customStyle="1" w:styleId="ListLabel16">
    <w:name w:val="ListLabel 16"/>
    <w:qFormat/>
    <w:rsid w:val="00111436"/>
    <w:rPr>
      <w:rFonts w:cs="Courier New"/>
    </w:rPr>
  </w:style>
  <w:style w:type="character" w:customStyle="1" w:styleId="ListLabel17">
    <w:name w:val="ListLabel 17"/>
    <w:qFormat/>
    <w:rsid w:val="00111436"/>
    <w:rPr>
      <w:rFonts w:cs="Courier New"/>
    </w:rPr>
  </w:style>
  <w:style w:type="character" w:customStyle="1" w:styleId="ListLabel18">
    <w:name w:val="ListLabel 18"/>
    <w:qFormat/>
    <w:rsid w:val="00111436"/>
    <w:rPr>
      <w:rFonts w:cs="Courier New"/>
    </w:rPr>
  </w:style>
  <w:style w:type="character" w:customStyle="1" w:styleId="ListLabel19">
    <w:name w:val="ListLabel 19"/>
    <w:qFormat/>
    <w:rsid w:val="00111436"/>
    <w:rPr>
      <w:rFonts w:cs="Courier New"/>
    </w:rPr>
  </w:style>
  <w:style w:type="character" w:customStyle="1" w:styleId="ListLabel20">
    <w:name w:val="ListLabel 20"/>
    <w:qFormat/>
    <w:rsid w:val="00111436"/>
    <w:rPr>
      <w:rFonts w:cs="Courier New"/>
    </w:rPr>
  </w:style>
  <w:style w:type="character" w:customStyle="1" w:styleId="ListLabel21">
    <w:name w:val="ListLabel 21"/>
    <w:qFormat/>
    <w:rsid w:val="00111436"/>
    <w:rPr>
      <w:rFonts w:cs="Courier New"/>
    </w:rPr>
  </w:style>
  <w:style w:type="character" w:customStyle="1" w:styleId="ListLabel22">
    <w:name w:val="ListLabel 22"/>
    <w:qFormat/>
    <w:rsid w:val="00111436"/>
    <w:rPr>
      <w:rFonts w:cs="Courier New"/>
    </w:rPr>
  </w:style>
  <w:style w:type="character" w:customStyle="1" w:styleId="ListLabel23">
    <w:name w:val="ListLabel 23"/>
    <w:qFormat/>
    <w:rsid w:val="00111436"/>
    <w:rPr>
      <w:rFonts w:cs="Courier New"/>
    </w:rPr>
  </w:style>
  <w:style w:type="character" w:customStyle="1" w:styleId="ListLabel24">
    <w:name w:val="ListLabel 24"/>
    <w:qFormat/>
    <w:rsid w:val="00111436"/>
    <w:rPr>
      <w:rFonts w:cs="Courier New"/>
    </w:rPr>
  </w:style>
  <w:style w:type="character" w:customStyle="1" w:styleId="ListLabel25">
    <w:name w:val="ListLabel 25"/>
    <w:qFormat/>
    <w:rsid w:val="00111436"/>
    <w:rPr>
      <w:rFonts w:cs="Courier New"/>
    </w:rPr>
  </w:style>
  <w:style w:type="character" w:customStyle="1" w:styleId="ListLabel26">
    <w:name w:val="ListLabel 26"/>
    <w:qFormat/>
    <w:rsid w:val="00111436"/>
    <w:rPr>
      <w:rFonts w:cs="Courier New"/>
    </w:rPr>
  </w:style>
  <w:style w:type="character" w:customStyle="1" w:styleId="ListLabel27">
    <w:name w:val="ListLabel 27"/>
    <w:qFormat/>
    <w:rsid w:val="00111436"/>
    <w:rPr>
      <w:rFonts w:cs="Courier New"/>
    </w:rPr>
  </w:style>
  <w:style w:type="character" w:customStyle="1" w:styleId="ListLabel28">
    <w:name w:val="ListLabel 28"/>
    <w:qFormat/>
    <w:rsid w:val="00111436"/>
    <w:rPr>
      <w:rFonts w:cs="Courier New"/>
    </w:rPr>
  </w:style>
  <w:style w:type="character" w:customStyle="1" w:styleId="ListLabel29">
    <w:name w:val="ListLabel 29"/>
    <w:qFormat/>
    <w:rsid w:val="00111436"/>
    <w:rPr>
      <w:rFonts w:cs="Courier New"/>
    </w:rPr>
  </w:style>
  <w:style w:type="paragraph" w:styleId="Lista">
    <w:name w:val="List"/>
    <w:basedOn w:val="Textoindependiente"/>
    <w:rsid w:val="00111436"/>
    <w:pPr>
      <w:spacing w:after="140" w:line="276" w:lineRule="auto"/>
    </w:pPr>
    <w:rPr>
      <w:rFonts w:cs="Lohit Devanagari"/>
      <w:lang w:val="es-BO" w:eastAsia="es-BO"/>
    </w:rPr>
  </w:style>
  <w:style w:type="paragraph" w:styleId="Descripcin">
    <w:name w:val="caption"/>
    <w:basedOn w:val="Normal"/>
    <w:qFormat/>
    <w:rsid w:val="00111436"/>
    <w:pPr>
      <w:suppressLineNumbers/>
      <w:spacing w:before="120" w:after="120"/>
    </w:pPr>
    <w:rPr>
      <w:rFonts w:cs="Lohit Devanagari"/>
      <w:i/>
      <w:iCs/>
      <w:lang w:val="es-BO" w:eastAsia="es-BO"/>
    </w:rPr>
  </w:style>
  <w:style w:type="paragraph" w:customStyle="1" w:styleId="ndice">
    <w:name w:val="Índice"/>
    <w:basedOn w:val="Normal"/>
    <w:qFormat/>
    <w:rsid w:val="00111436"/>
    <w:pPr>
      <w:suppressLineNumbers/>
    </w:pPr>
    <w:rPr>
      <w:rFonts w:cs="Lohit Devanagari"/>
      <w:lang w:val="es-BO" w:eastAsia="es-BO"/>
    </w:rPr>
  </w:style>
  <w:style w:type="paragraph" w:customStyle="1" w:styleId="Contenidodelatabla">
    <w:name w:val="Contenido de la tabla"/>
    <w:basedOn w:val="Normal"/>
    <w:qFormat/>
    <w:rsid w:val="00111436"/>
    <w:pPr>
      <w:suppressLineNumbers/>
    </w:pPr>
    <w:rPr>
      <w:lang w:val="es-BO" w:eastAsia="es-BO"/>
    </w:rPr>
  </w:style>
  <w:style w:type="paragraph" w:customStyle="1" w:styleId="COVERPAGE1">
    <w:name w:val="COVER PAGE 1"/>
    <w:basedOn w:val="Normal"/>
    <w:rsid w:val="00111436"/>
    <w:pPr>
      <w:spacing w:after="120"/>
      <w:jc w:val="center"/>
    </w:pPr>
    <w:rPr>
      <w:rFonts w:ascii="Gill Sans MT Extra Bold" w:hAnsi="Gill Sans MT Extra Bold"/>
      <w:color w:val="FF6600"/>
      <w:sz w:val="72"/>
      <w:lang w:val="es-BO" w:eastAsia="es-BO"/>
    </w:rPr>
  </w:style>
  <w:style w:type="paragraph" w:customStyle="1" w:styleId="COVERPAGE2">
    <w:name w:val="COVER PAGE 2"/>
    <w:basedOn w:val="Normal"/>
    <w:rsid w:val="00111436"/>
    <w:pPr>
      <w:spacing w:after="120"/>
      <w:jc w:val="center"/>
    </w:pPr>
    <w:rPr>
      <w:rFonts w:ascii="Gill Sans MT Extra Bold" w:hAnsi="Gill Sans MT Extra Bold"/>
      <w:color w:val="FF6600"/>
      <w:sz w:val="48"/>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dquisiciones_bolivia@wvi.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package" Target="embeddings/Documento_de_Microsoft_Word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Id23" Type="http://schemas.openxmlformats.org/officeDocument/2006/relationships/theme" Target="theme/theme1.xml"/><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4.xml><?xml version="1.0" encoding="utf-8"?>
<ds:datastoreItem xmlns:ds="http://schemas.openxmlformats.org/officeDocument/2006/customXml" ds:itemID="{E8B0B256-C5A7-45F2-9EC5-83E0CE07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8687</Words>
  <Characters>49519</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Rivera Flores</cp:lastModifiedBy>
  <cp:revision>4</cp:revision>
  <cp:lastPrinted>2022-12-09T18:13:00Z</cp:lastPrinted>
  <dcterms:created xsi:type="dcterms:W3CDTF">2023-02-02T00:12:00Z</dcterms:created>
  <dcterms:modified xsi:type="dcterms:W3CDTF">2023-02-24T19:57:00Z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