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838"/>
        <w:gridCol w:w="7512"/>
      </w:tblGrid>
      <w:tr w:rsidR="008A5269" w:rsidRPr="008508AC" w14:paraId="5C545DE0" w14:textId="77777777" w:rsidTr="008A5269">
        <w:tc>
          <w:tcPr>
            <w:tcW w:w="1838" w:type="dxa"/>
          </w:tcPr>
          <w:p w14:paraId="7A160BC3" w14:textId="77777777" w:rsidR="008A5269" w:rsidRPr="008A5269" w:rsidRDefault="008A5269" w:rsidP="008A5269">
            <w:pPr>
              <w:pStyle w:val="Ttulo1"/>
              <w:jc w:val="center"/>
              <w:outlineLvl w:val="0"/>
              <w:rPr>
                <w:sz w:val="22"/>
                <w:lang w:val="es-ES"/>
              </w:rPr>
            </w:pPr>
            <w:r w:rsidRPr="008A5269">
              <w:rPr>
                <w:sz w:val="22"/>
                <w:lang w:val="es-ES"/>
              </w:rPr>
              <w:t>Nombre del Proyecto</w:t>
            </w:r>
          </w:p>
        </w:tc>
        <w:tc>
          <w:tcPr>
            <w:tcW w:w="7512" w:type="dxa"/>
            <w:vAlign w:val="center"/>
          </w:tcPr>
          <w:p w14:paraId="3ACE2C0E" w14:textId="77777777" w:rsidR="008A5269" w:rsidRPr="008A5269" w:rsidRDefault="008A5269" w:rsidP="008A5269">
            <w:pPr>
              <w:jc w:val="center"/>
              <w:rPr>
                <w:rFonts w:ascii="Tahoma" w:hAnsi="Tahoma" w:cs="Tahoma"/>
                <w:lang w:val="es-ES"/>
              </w:rPr>
            </w:pPr>
            <w:r w:rsidRPr="008A5269">
              <w:rPr>
                <w:rFonts w:ascii="Tahoma" w:hAnsi="Tahoma" w:cs="Tahoma"/>
                <w:lang w:val="es-ES"/>
              </w:rPr>
              <w:t>PREVENCIÓN INTEGRAL Y CONTROL DE INCENDIOS FORESTALES EN EL GRAN PAISAJE CHACO PANTANAL DE BOLIVIA</w:t>
            </w:r>
          </w:p>
          <w:p w14:paraId="127CE470" w14:textId="77777777" w:rsidR="008A5269" w:rsidRPr="008A5269" w:rsidRDefault="008A5269" w:rsidP="008A5269">
            <w:pPr>
              <w:jc w:val="center"/>
              <w:rPr>
                <w:rFonts w:ascii="Tahoma" w:hAnsi="Tahoma" w:cs="Tahoma"/>
                <w:lang w:val="es-ES"/>
              </w:rPr>
            </w:pPr>
          </w:p>
        </w:tc>
      </w:tr>
      <w:tr w:rsidR="008A5269" w:rsidRPr="008508AC" w14:paraId="689EF186" w14:textId="77777777" w:rsidTr="008A5269">
        <w:tc>
          <w:tcPr>
            <w:tcW w:w="1838" w:type="dxa"/>
          </w:tcPr>
          <w:p w14:paraId="2BA23544" w14:textId="77777777" w:rsidR="008A5269" w:rsidRPr="008A5269" w:rsidRDefault="00A64CCF" w:rsidP="008A5269">
            <w:pPr>
              <w:pStyle w:val="Ttulo1"/>
              <w:jc w:val="center"/>
              <w:outlineLvl w:val="0"/>
              <w:rPr>
                <w:sz w:val="22"/>
                <w:lang w:val="es-ES"/>
              </w:rPr>
            </w:pPr>
            <w:r>
              <w:rPr>
                <w:sz w:val="22"/>
                <w:lang w:val="es-ES"/>
              </w:rPr>
              <w:t xml:space="preserve">Consultoría </w:t>
            </w:r>
          </w:p>
        </w:tc>
        <w:tc>
          <w:tcPr>
            <w:tcW w:w="7512" w:type="dxa"/>
            <w:vAlign w:val="center"/>
          </w:tcPr>
          <w:p w14:paraId="08E231D8" w14:textId="77777777" w:rsidR="008A5269" w:rsidRPr="00432901" w:rsidRDefault="00A64CCF" w:rsidP="00AC2A0F">
            <w:pPr>
              <w:jc w:val="center"/>
              <w:rPr>
                <w:rFonts w:ascii="Tahoma" w:hAnsi="Tahoma" w:cs="Tahoma"/>
                <w:b/>
                <w:lang w:val="es-ES"/>
              </w:rPr>
            </w:pPr>
            <w:r w:rsidRPr="00062B72">
              <w:rPr>
                <w:rFonts w:ascii="Tahoma" w:hAnsi="Tahoma" w:cs="Tahoma"/>
                <w:b/>
                <w:lang w:val="es-ES"/>
              </w:rPr>
              <w:t>MAPEO DE ACTORES Y RELACIONES DE PODER EN LA PROBLEMÁTICA DE FUEGOS</w:t>
            </w:r>
            <w:r w:rsidRPr="00432901">
              <w:rPr>
                <w:rFonts w:ascii="Tahoma" w:hAnsi="Tahoma" w:cs="Tahoma"/>
                <w:b/>
                <w:lang w:val="es-ES"/>
              </w:rPr>
              <w:t xml:space="preserve"> </w:t>
            </w:r>
          </w:p>
        </w:tc>
      </w:tr>
    </w:tbl>
    <w:p w14:paraId="34A49B84" w14:textId="77777777" w:rsidR="008A5269" w:rsidRDefault="008A5269" w:rsidP="00437E09">
      <w:pPr>
        <w:pStyle w:val="Ttulo1"/>
        <w:rPr>
          <w:lang w:val="es-ES"/>
        </w:rPr>
      </w:pPr>
    </w:p>
    <w:tbl>
      <w:tblPr>
        <w:tblStyle w:val="Tablaconcuadrcula"/>
        <w:tblW w:w="0" w:type="auto"/>
        <w:tblLook w:val="04A0" w:firstRow="1" w:lastRow="0" w:firstColumn="1" w:lastColumn="0" w:noHBand="0" w:noVBand="1"/>
      </w:tblPr>
      <w:tblGrid>
        <w:gridCol w:w="9350"/>
      </w:tblGrid>
      <w:tr w:rsidR="00437E09" w14:paraId="4AD8589D" w14:textId="77777777" w:rsidTr="00FC5A8D">
        <w:tc>
          <w:tcPr>
            <w:tcW w:w="9350" w:type="dxa"/>
            <w:shd w:val="clear" w:color="auto" w:fill="A8D08D" w:themeFill="accent6" w:themeFillTint="99"/>
          </w:tcPr>
          <w:p w14:paraId="29EED7C5" w14:textId="77777777" w:rsidR="00437E09" w:rsidRDefault="00437E09" w:rsidP="00437E09">
            <w:pPr>
              <w:pStyle w:val="Ttulo1"/>
              <w:numPr>
                <w:ilvl w:val="0"/>
                <w:numId w:val="4"/>
              </w:numPr>
              <w:outlineLvl w:val="0"/>
              <w:rPr>
                <w:lang w:val="es-ES"/>
              </w:rPr>
            </w:pPr>
            <w:r>
              <w:rPr>
                <w:lang w:val="es-ES"/>
              </w:rPr>
              <w:t>ANTECEDENTES</w:t>
            </w:r>
          </w:p>
        </w:tc>
      </w:tr>
      <w:tr w:rsidR="00437E09" w:rsidRPr="008508AC" w14:paraId="660F29B6" w14:textId="77777777" w:rsidTr="00437E09">
        <w:tc>
          <w:tcPr>
            <w:tcW w:w="9350" w:type="dxa"/>
          </w:tcPr>
          <w:p w14:paraId="68CC53C7" w14:textId="77777777" w:rsidR="00437E09" w:rsidRPr="00437E09" w:rsidRDefault="00437E09" w:rsidP="00437E09">
            <w:pPr>
              <w:jc w:val="both"/>
              <w:rPr>
                <w:rFonts w:ascii="Tahoma" w:hAnsi="Tahoma" w:cs="Tahoma"/>
                <w:lang w:val="es-ES"/>
              </w:rPr>
            </w:pPr>
            <w:r w:rsidRPr="00437E09">
              <w:rPr>
                <w:rFonts w:ascii="Tahoma" w:hAnsi="Tahoma" w:cs="Tahoma"/>
                <w:lang w:val="es-ES"/>
              </w:rPr>
              <w:t xml:space="preserve">El “Gran Paisaje de Conservación binacional” comprende un territorio transfronterizo entre Bolivia y Paraguay, de aproximadamente 195.992,66 km2 (casi 20 millones de hectáreas), ubicado en el sector de la cuenca Alta y Media del río Paraguay (Cuenca del Plata), abarcando ecosistemas con alta concentración de biodiversidad de la ecorregión del Gran Chaco Americano (el segundo Bioma boscoso de Sudamérica, que se extiende entre Argentina, Paraguay, Bolivia y Brasil) y, ecosistemas de confluencia y transición a las ecorregiones de El Pantanal (el acuífero más grande del mundo) y, La </w:t>
            </w:r>
            <w:proofErr w:type="spellStart"/>
            <w:r w:rsidRPr="00437E09">
              <w:rPr>
                <w:rFonts w:ascii="Tahoma" w:hAnsi="Tahoma" w:cs="Tahoma"/>
                <w:lang w:val="es-ES"/>
              </w:rPr>
              <w:t>Chiquitania</w:t>
            </w:r>
            <w:proofErr w:type="spellEnd"/>
            <w:r w:rsidRPr="00437E09">
              <w:rPr>
                <w:rFonts w:ascii="Tahoma" w:hAnsi="Tahoma" w:cs="Tahoma"/>
                <w:lang w:val="es-ES"/>
              </w:rPr>
              <w:t xml:space="preserve">. En Bolivia, este Paisaje de Conservación Integra un conjunto de 5 áreas protegidas de (3 de importancia nacional, 1 de importancia municipal y, 1 indígena guaraní) y es el hogar de aproximadamente 177.946 personas en Bolivia, lo que lo hace un territorio con muy poca población humana, pero con una gran diversidad cultural, destacándose los pueblos indígenas guaraní, </w:t>
            </w:r>
            <w:proofErr w:type="spellStart"/>
            <w:r w:rsidRPr="00437E09">
              <w:rPr>
                <w:rFonts w:ascii="Tahoma" w:hAnsi="Tahoma" w:cs="Tahoma"/>
                <w:lang w:val="es-ES"/>
              </w:rPr>
              <w:t>Chiquitano</w:t>
            </w:r>
            <w:proofErr w:type="spellEnd"/>
            <w:r w:rsidRPr="00437E09">
              <w:rPr>
                <w:rFonts w:ascii="Tahoma" w:hAnsi="Tahoma" w:cs="Tahoma"/>
                <w:lang w:val="es-ES"/>
              </w:rPr>
              <w:t xml:space="preserve"> y Ayoreo (algunos en Aislamiento Voluntario), que hacen casi la mitad de la población.</w:t>
            </w:r>
          </w:p>
          <w:p w14:paraId="01B6E3D8" w14:textId="77777777" w:rsidR="00437E09" w:rsidRPr="00437E09" w:rsidRDefault="00437E09" w:rsidP="00437E09">
            <w:pPr>
              <w:jc w:val="both"/>
              <w:rPr>
                <w:rFonts w:ascii="Tahoma" w:hAnsi="Tahoma" w:cs="Tahoma"/>
                <w:lang w:val="es-ES"/>
              </w:rPr>
            </w:pPr>
            <w:r w:rsidRPr="00437E09">
              <w:rPr>
                <w:rFonts w:ascii="Tahoma" w:hAnsi="Tahoma" w:cs="Tahoma"/>
                <w:lang w:val="es-ES"/>
              </w:rPr>
              <w:t xml:space="preserve">Los incendios forestales en el Gran Paisaje en su mayoría (más del 80%) son generados, principalmente, por la ampliación de la frontera agropecuaria, sustentada por actores de los </w:t>
            </w:r>
            <w:proofErr w:type="spellStart"/>
            <w:r w:rsidRPr="00437E09">
              <w:rPr>
                <w:rFonts w:ascii="Tahoma" w:hAnsi="Tahoma" w:cs="Tahoma"/>
                <w:lang w:val="es-ES"/>
              </w:rPr>
              <w:t>agronegocios</w:t>
            </w:r>
            <w:proofErr w:type="spellEnd"/>
            <w:r w:rsidRPr="00437E09">
              <w:rPr>
                <w:rFonts w:ascii="Tahoma" w:hAnsi="Tahoma" w:cs="Tahoma"/>
                <w:lang w:val="es-ES"/>
              </w:rPr>
              <w:t>, procesos de colonización y, la existencia de un mercado negro de tierras, en conexión con otros procesos como los del Corredor Bioceánico y sus megaproyectos, minería, siderurgia, infraestructura vial y fluvial. Los incendios ocurridos el 2019, por sus efectos, son considerados como el mayor "</w:t>
            </w:r>
            <w:proofErr w:type="spellStart"/>
            <w:r w:rsidRPr="00437E09">
              <w:rPr>
                <w:rFonts w:ascii="Tahoma" w:hAnsi="Tahoma" w:cs="Tahoma"/>
                <w:lang w:val="es-ES"/>
              </w:rPr>
              <w:t>ecocidio</w:t>
            </w:r>
            <w:proofErr w:type="spellEnd"/>
            <w:r w:rsidRPr="00437E09">
              <w:rPr>
                <w:rFonts w:ascii="Tahoma" w:hAnsi="Tahoma" w:cs="Tahoma"/>
                <w:lang w:val="es-ES"/>
              </w:rPr>
              <w:t xml:space="preserve"> provocado por la política de Estado y el </w:t>
            </w:r>
            <w:proofErr w:type="spellStart"/>
            <w:r w:rsidRPr="00437E09">
              <w:rPr>
                <w:rFonts w:ascii="Tahoma" w:hAnsi="Tahoma" w:cs="Tahoma"/>
                <w:lang w:val="es-ES"/>
              </w:rPr>
              <w:t>agronegocio</w:t>
            </w:r>
            <w:proofErr w:type="spellEnd"/>
            <w:r w:rsidRPr="00437E09">
              <w:rPr>
                <w:rFonts w:ascii="Tahoma" w:hAnsi="Tahoma" w:cs="Tahoma"/>
                <w:lang w:val="es-ES"/>
              </w:rPr>
              <w:t xml:space="preserve"> de los últimos 10 años” (Guardiana, 2021). Se considera que el Estado boliviano, ha configurado un marco jurídico perverso (denominadas” las 10 leyes incendiarias”) que legaliza los desmontes ilegales, estableciendo una situación de permisividad y de incentivo, para la habilitación de nuevas tierras para usos agropecuarios y para alimentar el mercado negro de tierras; incluso mediante el avasallamiento de propiedades privadas, comunales y áreas protegidas. El fuego es la herramienta de los desmontes, que son provocados para que se extiendan rápidamente y sea difícil de controlarlos, configurando una situación donde, por un lado, hay grupos generando incendios y por otra, grupos de bomberos tratando de controlar estos incendios. Por la extensión del territorio no se puede ejercer un control para evitar los incendios antes de que se produzcan, debido a que se realizan furtivamente; por lo que se debe impulsar una acción integral para trabajar en las causas que facilitan esta situación, mientras tanto es de extrema urgencia reforzar las capacidades para el control de los incendios provocados, por la magnitud de propagación que tienen en pocas horas, con decenas de kilómetros de frente.</w:t>
            </w:r>
          </w:p>
          <w:p w14:paraId="604F942F" w14:textId="77777777" w:rsidR="00437E09" w:rsidRPr="00437E09" w:rsidRDefault="00437E09" w:rsidP="00437E09">
            <w:pPr>
              <w:jc w:val="both"/>
              <w:rPr>
                <w:rFonts w:ascii="Tahoma" w:hAnsi="Tahoma" w:cs="Tahoma"/>
                <w:lang w:val="es-ES"/>
              </w:rPr>
            </w:pPr>
            <w:r w:rsidRPr="00437E09">
              <w:rPr>
                <w:rFonts w:ascii="Tahoma" w:hAnsi="Tahoma" w:cs="Tahoma"/>
                <w:bCs/>
                <w:lang w:val="es-BO"/>
              </w:rPr>
              <w:t xml:space="preserve">Los incendios forestales que se produjeron de julio a septiembre de 2019, provocaron en Bolivia, la pérdida de 5,3 millones de hectáreas, la mayoría dentro del Gran Paisaje de Conservación. “Del total del área quemada, 3.3 millones de hectáreas (el 62%) corresponden a áreas no boscosas – es decir pastizales, cerrados, entre otros – y 2 millones de hectáreas (el 38%) a áreas de bosque; de los cuales 1,4 millones de hectáreas corresponden al bosque endémico </w:t>
            </w:r>
            <w:proofErr w:type="spellStart"/>
            <w:r w:rsidRPr="00437E09">
              <w:rPr>
                <w:rFonts w:ascii="Tahoma" w:hAnsi="Tahoma" w:cs="Tahoma"/>
                <w:bCs/>
                <w:lang w:val="es-BO"/>
              </w:rPr>
              <w:t>chiquitano</w:t>
            </w:r>
            <w:proofErr w:type="spellEnd"/>
            <w:r w:rsidRPr="00437E09">
              <w:rPr>
                <w:rFonts w:ascii="Tahoma" w:hAnsi="Tahoma" w:cs="Tahoma"/>
                <w:bCs/>
                <w:lang w:val="es-BO"/>
              </w:rPr>
              <w:t xml:space="preserve">” (Villalobos, 2021) Los incendios también afectaron a las áreas protegidas del Gran Paisaje de Conservación, “un total de 1.549.924 ha. de áreas naturales protegidas </w:t>
            </w:r>
            <w:r w:rsidRPr="00437E09">
              <w:rPr>
                <w:rFonts w:ascii="Tahoma" w:hAnsi="Tahoma" w:cs="Tahoma"/>
                <w:bCs/>
                <w:lang w:val="es-BO"/>
              </w:rPr>
              <w:lastRenderedPageBreak/>
              <w:t xml:space="preserve">han sido quemadas (…) entre las áreas protegidas nacionales, la mayor superficie quemada se dio en el Área Natural de Manejo Integrado (ANMI) San Matías, afectando el 26% (772.831 ha.) de su superficie y el Parque Nacional </w:t>
            </w:r>
            <w:proofErr w:type="spellStart"/>
            <w:r w:rsidRPr="00437E09">
              <w:rPr>
                <w:rFonts w:ascii="Tahoma" w:hAnsi="Tahoma" w:cs="Tahoma"/>
                <w:bCs/>
                <w:lang w:val="es-BO"/>
              </w:rPr>
              <w:t>Otuquis</w:t>
            </w:r>
            <w:proofErr w:type="spellEnd"/>
            <w:r w:rsidRPr="00437E09">
              <w:rPr>
                <w:rFonts w:ascii="Tahoma" w:hAnsi="Tahoma" w:cs="Tahoma"/>
                <w:bCs/>
                <w:lang w:val="es-BO"/>
              </w:rPr>
              <w:t xml:space="preserve"> con el 35% (326.743 ha.) de su superficie quemada. (Guardiana, 2021). En el </w:t>
            </w:r>
            <w:proofErr w:type="spellStart"/>
            <w:r w:rsidRPr="00437E09">
              <w:rPr>
                <w:rFonts w:ascii="Tahoma" w:hAnsi="Tahoma" w:cs="Tahoma"/>
                <w:bCs/>
                <w:lang w:val="es-BO"/>
              </w:rPr>
              <w:t>Ñembi</w:t>
            </w:r>
            <w:proofErr w:type="spellEnd"/>
            <w:r w:rsidRPr="00437E09">
              <w:rPr>
                <w:rFonts w:ascii="Tahoma" w:hAnsi="Tahoma" w:cs="Tahoma"/>
                <w:bCs/>
                <w:lang w:val="es-BO"/>
              </w:rPr>
              <w:t xml:space="preserve"> </w:t>
            </w:r>
            <w:proofErr w:type="spellStart"/>
            <w:r w:rsidRPr="00437E09">
              <w:rPr>
                <w:rFonts w:ascii="Tahoma" w:hAnsi="Tahoma" w:cs="Tahoma"/>
                <w:bCs/>
                <w:lang w:val="es-BO"/>
              </w:rPr>
              <w:t>Guasu</w:t>
            </w:r>
            <w:proofErr w:type="spellEnd"/>
            <w:r w:rsidRPr="00437E09">
              <w:rPr>
                <w:rFonts w:ascii="Tahoma" w:hAnsi="Tahoma" w:cs="Tahoma"/>
                <w:bCs/>
                <w:lang w:val="es-BO"/>
              </w:rPr>
              <w:t xml:space="preserve"> se quemaron 406.323 hectáreas y en </w:t>
            </w:r>
            <w:proofErr w:type="spellStart"/>
            <w:r w:rsidRPr="00437E09">
              <w:rPr>
                <w:rFonts w:ascii="Tahoma" w:hAnsi="Tahoma" w:cs="Tahoma"/>
                <w:bCs/>
                <w:lang w:val="es-BO"/>
              </w:rPr>
              <w:t>Tucabaca</w:t>
            </w:r>
            <w:proofErr w:type="spellEnd"/>
            <w:r w:rsidRPr="00437E09">
              <w:rPr>
                <w:rFonts w:ascii="Tahoma" w:hAnsi="Tahoma" w:cs="Tahoma"/>
                <w:bCs/>
                <w:lang w:val="es-BO"/>
              </w:rPr>
              <w:t xml:space="preserve"> 44.027 hectáreas. Se calcula también, que se incendiaron 1.961.649 hectáreas dentro de ocho sitios RAMSAR, que son humedales de importancia mundial para la conservación de aves migratorias, estacionales y numerosas ". (Guardiana, 2021) El 2020, nuevamente se produjo una nueva ola de incendios. “El mes de diciembre del 2020 se registró un total de 9.008 focos de calor, según los datos del Sistema de Información y Monitoreo de Bosques (SIMB) del Ministerio de Medio Ambiente y Agua (</w:t>
            </w:r>
            <w:proofErr w:type="spellStart"/>
            <w:r w:rsidRPr="00437E09">
              <w:rPr>
                <w:rFonts w:ascii="Tahoma" w:hAnsi="Tahoma" w:cs="Tahoma"/>
                <w:bCs/>
                <w:lang w:val="es-BO"/>
              </w:rPr>
              <w:t>MAAyA</w:t>
            </w:r>
            <w:proofErr w:type="spellEnd"/>
            <w:r w:rsidRPr="00437E09">
              <w:rPr>
                <w:rFonts w:ascii="Tahoma" w:hAnsi="Tahoma" w:cs="Tahoma"/>
                <w:bCs/>
                <w:lang w:val="es-BO"/>
              </w:rPr>
              <w:t xml:space="preserve">) (…) el 44,3 % de los focos de calor (3.989 focos) se registraron en áreas con cobertura boscosa”. (Fundación </w:t>
            </w:r>
            <w:proofErr w:type="spellStart"/>
            <w:r w:rsidRPr="00437E09">
              <w:rPr>
                <w:rFonts w:ascii="Tahoma" w:hAnsi="Tahoma" w:cs="Tahoma"/>
                <w:bCs/>
                <w:lang w:val="es-BO"/>
              </w:rPr>
              <w:t>Solon</w:t>
            </w:r>
            <w:proofErr w:type="spellEnd"/>
            <w:r w:rsidRPr="00437E09">
              <w:rPr>
                <w:rFonts w:ascii="Tahoma" w:hAnsi="Tahoma" w:cs="Tahoma"/>
                <w:bCs/>
                <w:lang w:val="es-BO"/>
              </w:rPr>
              <w:t xml:space="preserve">, 2021). </w:t>
            </w:r>
          </w:p>
          <w:p w14:paraId="67F4AA30" w14:textId="77777777" w:rsidR="00437E09" w:rsidRPr="00437E09" w:rsidRDefault="00437E09" w:rsidP="00437E09">
            <w:pPr>
              <w:jc w:val="both"/>
              <w:rPr>
                <w:rFonts w:ascii="Tahoma" w:hAnsi="Tahoma" w:cs="Tahoma"/>
                <w:bCs/>
                <w:lang w:val="es-BO"/>
              </w:rPr>
            </w:pPr>
            <w:r w:rsidRPr="00437E09">
              <w:rPr>
                <w:rFonts w:ascii="Tahoma" w:hAnsi="Tahoma" w:cs="Tahoma"/>
                <w:bCs/>
                <w:lang w:val="es-BO"/>
              </w:rPr>
              <w:t xml:space="preserve">El objetivo general del Proyecto es: apoyar la gestión de gestión de 5 áreas protegidas, 4 gobiernos municipales y 1 gobierno autónomo indígena, en la construcción de capacidades de prevención y control de incendios forestales, en el territorio del Gran Paisaje de Conservación Chaco-Pantanal, en el Departamento de Santa Cruz, Bolivia. </w:t>
            </w:r>
          </w:p>
          <w:p w14:paraId="3031DF7C" w14:textId="77777777" w:rsidR="00437E09" w:rsidRPr="00437E09" w:rsidRDefault="00437E09" w:rsidP="00437E09">
            <w:pPr>
              <w:jc w:val="both"/>
              <w:rPr>
                <w:rFonts w:ascii="Tahoma" w:hAnsi="Tahoma" w:cs="Tahoma"/>
                <w:bCs/>
                <w:lang w:val="es-BO"/>
              </w:rPr>
            </w:pPr>
            <w:r w:rsidRPr="00437E09">
              <w:rPr>
                <w:rFonts w:ascii="Tahoma" w:hAnsi="Tahoma" w:cs="Tahoma"/>
                <w:bCs/>
                <w:lang w:val="es-BO"/>
              </w:rPr>
              <w:t xml:space="preserve">Lo objetivos específicos del Proyecto son:  </w:t>
            </w:r>
          </w:p>
          <w:p w14:paraId="04576F0B" w14:textId="77777777" w:rsidR="00437E09" w:rsidRPr="00437E09" w:rsidRDefault="00437E09" w:rsidP="00437E09">
            <w:pPr>
              <w:numPr>
                <w:ilvl w:val="0"/>
                <w:numId w:val="1"/>
              </w:numPr>
              <w:jc w:val="both"/>
              <w:rPr>
                <w:rFonts w:ascii="Tahoma" w:hAnsi="Tahoma" w:cs="Tahoma"/>
                <w:bCs/>
                <w:lang w:val="es-BO"/>
              </w:rPr>
            </w:pPr>
            <w:r w:rsidRPr="00437E09">
              <w:rPr>
                <w:rFonts w:ascii="Tahoma" w:hAnsi="Tahoma" w:cs="Tahoma"/>
                <w:bCs/>
                <w:lang w:val="es-BO"/>
              </w:rPr>
              <w:t xml:space="preserve">Apoyar a la gestión de las áreas protegidas en el fortalecimiento de sus capacidades operativas para la prevención y control de incendios forestales, mediante capacitación, equipamiento y apoyo logístico. </w:t>
            </w:r>
          </w:p>
          <w:p w14:paraId="294BA80E" w14:textId="77777777" w:rsidR="00437E09" w:rsidRPr="00437E09" w:rsidRDefault="00437E09" w:rsidP="00437E09">
            <w:pPr>
              <w:numPr>
                <w:ilvl w:val="0"/>
                <w:numId w:val="1"/>
              </w:numPr>
              <w:jc w:val="both"/>
              <w:rPr>
                <w:rFonts w:ascii="Tahoma" w:hAnsi="Tahoma" w:cs="Tahoma"/>
                <w:bCs/>
                <w:lang w:val="es-BO"/>
              </w:rPr>
            </w:pPr>
            <w:r w:rsidRPr="00437E09">
              <w:rPr>
                <w:rFonts w:ascii="Tahoma" w:hAnsi="Tahoma" w:cs="Tahoma"/>
                <w:bCs/>
                <w:lang w:val="es-BO"/>
              </w:rPr>
              <w:t xml:space="preserve">Establecer alianzas con 5 gobiernos locales, 5 áreas protegidas y otros actores clave a nivel nacional y transfronterizo (Paraguay y Brasil), para reactivar y mejorar la implementación de acciones de monitoreo y vigilancia de focos de calor, para la prevención y control de incendios forestales. </w:t>
            </w:r>
          </w:p>
          <w:p w14:paraId="567AD742" w14:textId="77777777" w:rsidR="00437E09" w:rsidRPr="00437E09" w:rsidRDefault="00437E09" w:rsidP="00437E09">
            <w:pPr>
              <w:numPr>
                <w:ilvl w:val="0"/>
                <w:numId w:val="1"/>
              </w:numPr>
              <w:jc w:val="both"/>
              <w:rPr>
                <w:rFonts w:ascii="Tahoma" w:hAnsi="Tahoma" w:cs="Tahoma"/>
                <w:bCs/>
                <w:lang w:val="es-BO"/>
              </w:rPr>
            </w:pPr>
            <w:r w:rsidRPr="00437E09">
              <w:rPr>
                <w:rFonts w:ascii="Tahoma" w:hAnsi="Tahoma" w:cs="Tahoma"/>
                <w:bCs/>
                <w:lang w:val="es-BO"/>
              </w:rPr>
              <w:t xml:space="preserve">Apoyar a los Gobiernos locales o municipales en el fortalecimiento integral de las Unidades de Gestión de Riesgos y comunicación oportuna para la prevención y control de incendios forestales. </w:t>
            </w:r>
          </w:p>
          <w:p w14:paraId="41A0E554" w14:textId="77777777" w:rsidR="00437E09" w:rsidRPr="00437E09" w:rsidRDefault="00437E09" w:rsidP="00437E09">
            <w:pPr>
              <w:numPr>
                <w:ilvl w:val="0"/>
                <w:numId w:val="1"/>
              </w:numPr>
              <w:jc w:val="both"/>
              <w:rPr>
                <w:rFonts w:ascii="Tahoma" w:hAnsi="Tahoma" w:cs="Tahoma"/>
                <w:bCs/>
                <w:lang w:val="es-BO"/>
              </w:rPr>
            </w:pPr>
            <w:r w:rsidRPr="00437E09">
              <w:rPr>
                <w:rFonts w:ascii="Tahoma" w:hAnsi="Tahoma" w:cs="Tahoma"/>
                <w:bCs/>
                <w:lang w:val="es-BO"/>
              </w:rPr>
              <w:t xml:space="preserve">Implementar un programa de monitoreo integral de biodiversidad en el bloque </w:t>
            </w:r>
            <w:proofErr w:type="spellStart"/>
            <w:r w:rsidRPr="00437E09">
              <w:rPr>
                <w:rFonts w:ascii="Tahoma" w:hAnsi="Tahoma" w:cs="Tahoma"/>
                <w:bCs/>
                <w:lang w:val="es-BO"/>
              </w:rPr>
              <w:t>Kaa</w:t>
            </w:r>
            <w:proofErr w:type="spellEnd"/>
            <w:r w:rsidRPr="00437E09">
              <w:rPr>
                <w:rFonts w:ascii="Tahoma" w:hAnsi="Tahoma" w:cs="Tahoma"/>
                <w:bCs/>
                <w:lang w:val="es-BO"/>
              </w:rPr>
              <w:t xml:space="preserve"> </w:t>
            </w:r>
            <w:proofErr w:type="spellStart"/>
            <w:r w:rsidRPr="00437E09">
              <w:rPr>
                <w:rFonts w:ascii="Tahoma" w:hAnsi="Tahoma" w:cs="Tahoma"/>
                <w:bCs/>
                <w:lang w:val="es-BO"/>
              </w:rPr>
              <w:t>Iya</w:t>
            </w:r>
            <w:proofErr w:type="spellEnd"/>
            <w:r w:rsidRPr="00437E09">
              <w:rPr>
                <w:rFonts w:ascii="Tahoma" w:hAnsi="Tahoma" w:cs="Tahoma"/>
                <w:bCs/>
                <w:lang w:val="es-BO"/>
              </w:rPr>
              <w:t xml:space="preserve"> – </w:t>
            </w:r>
            <w:proofErr w:type="spellStart"/>
            <w:r w:rsidRPr="00437E09">
              <w:rPr>
                <w:rFonts w:ascii="Tahoma" w:hAnsi="Tahoma" w:cs="Tahoma"/>
                <w:bCs/>
                <w:lang w:val="es-BO"/>
              </w:rPr>
              <w:t>Ñembi</w:t>
            </w:r>
            <w:proofErr w:type="spellEnd"/>
            <w:r w:rsidRPr="00437E09">
              <w:rPr>
                <w:rFonts w:ascii="Tahoma" w:hAnsi="Tahoma" w:cs="Tahoma"/>
                <w:bCs/>
                <w:lang w:val="es-BO"/>
              </w:rPr>
              <w:t xml:space="preserve"> </w:t>
            </w:r>
            <w:proofErr w:type="spellStart"/>
            <w:r w:rsidRPr="00437E09">
              <w:rPr>
                <w:rFonts w:ascii="Tahoma" w:hAnsi="Tahoma" w:cs="Tahoma"/>
                <w:bCs/>
                <w:lang w:val="es-BO"/>
              </w:rPr>
              <w:t>Guasu</w:t>
            </w:r>
            <w:proofErr w:type="spellEnd"/>
            <w:r w:rsidRPr="00437E09">
              <w:rPr>
                <w:rFonts w:ascii="Tahoma" w:hAnsi="Tahoma" w:cs="Tahoma"/>
                <w:bCs/>
                <w:lang w:val="es-BO"/>
              </w:rPr>
              <w:t xml:space="preserve"> – </w:t>
            </w:r>
            <w:proofErr w:type="spellStart"/>
            <w:r w:rsidRPr="00437E09">
              <w:rPr>
                <w:rFonts w:ascii="Tahoma" w:hAnsi="Tahoma" w:cs="Tahoma"/>
                <w:bCs/>
                <w:lang w:val="es-BO"/>
              </w:rPr>
              <w:t>Otuquis</w:t>
            </w:r>
            <w:proofErr w:type="spellEnd"/>
            <w:r w:rsidRPr="00437E09">
              <w:rPr>
                <w:rFonts w:ascii="Tahoma" w:hAnsi="Tahoma" w:cs="Tahoma"/>
                <w:bCs/>
                <w:lang w:val="es-BO"/>
              </w:rPr>
              <w:t>, que permita medir el estado de la biodiversidad, los impactos y la regeneración post incendio.</w:t>
            </w:r>
          </w:p>
          <w:p w14:paraId="548AA600" w14:textId="77777777" w:rsidR="00437E09" w:rsidRPr="00437E09" w:rsidRDefault="00437E09" w:rsidP="00437E09">
            <w:pPr>
              <w:jc w:val="both"/>
              <w:rPr>
                <w:rFonts w:ascii="Tahoma" w:hAnsi="Tahoma" w:cs="Tahoma"/>
                <w:lang w:val="es-BO"/>
              </w:rPr>
            </w:pPr>
          </w:p>
        </w:tc>
      </w:tr>
      <w:tr w:rsidR="00437E09" w14:paraId="596DE6F3" w14:textId="77777777" w:rsidTr="00FC5A8D">
        <w:tc>
          <w:tcPr>
            <w:tcW w:w="9350" w:type="dxa"/>
            <w:shd w:val="clear" w:color="auto" w:fill="A8D08D" w:themeFill="accent6" w:themeFillTint="99"/>
          </w:tcPr>
          <w:p w14:paraId="6EC0118B" w14:textId="77777777" w:rsidR="00437E09" w:rsidRPr="00437E09" w:rsidRDefault="00A64CCF" w:rsidP="00A64CCF">
            <w:pPr>
              <w:pStyle w:val="Prrafodelista"/>
              <w:numPr>
                <w:ilvl w:val="0"/>
                <w:numId w:val="4"/>
              </w:numPr>
              <w:rPr>
                <w:rFonts w:ascii="Tahoma" w:hAnsi="Tahoma" w:cs="Tahoma"/>
                <w:b/>
                <w:lang w:val="es-ES"/>
              </w:rPr>
            </w:pPr>
            <w:r>
              <w:rPr>
                <w:rFonts w:ascii="Tahoma" w:hAnsi="Tahoma" w:cs="Tahoma"/>
                <w:b/>
                <w:lang w:val="es-ES"/>
              </w:rPr>
              <w:lastRenderedPageBreak/>
              <w:t xml:space="preserve">OBJETIVO DE LA CONSULTORÍA </w:t>
            </w:r>
            <w:r w:rsidR="00437E09" w:rsidRPr="00437E09">
              <w:rPr>
                <w:rFonts w:ascii="Tahoma" w:hAnsi="Tahoma" w:cs="Tahoma"/>
                <w:b/>
                <w:lang w:val="es-ES"/>
              </w:rPr>
              <w:t xml:space="preserve"> </w:t>
            </w:r>
          </w:p>
        </w:tc>
      </w:tr>
      <w:tr w:rsidR="00437E09" w:rsidRPr="008508AC" w14:paraId="3FD61E31" w14:textId="77777777" w:rsidTr="00437E09">
        <w:tc>
          <w:tcPr>
            <w:tcW w:w="9350" w:type="dxa"/>
          </w:tcPr>
          <w:p w14:paraId="6841D004" w14:textId="77777777" w:rsidR="00437E09" w:rsidRPr="00AC2A0F" w:rsidRDefault="00AC2A0F" w:rsidP="00A64CCF">
            <w:pPr>
              <w:jc w:val="both"/>
              <w:rPr>
                <w:rFonts w:ascii="Tahoma" w:hAnsi="Tahoma" w:cs="Tahoma"/>
                <w:lang w:val="es-ES"/>
              </w:rPr>
            </w:pPr>
            <w:r>
              <w:rPr>
                <w:rFonts w:ascii="Tahoma" w:hAnsi="Tahoma" w:cs="Tahoma"/>
                <w:lang w:val="es-ES"/>
              </w:rPr>
              <w:t xml:space="preserve"> </w:t>
            </w:r>
            <w:r w:rsidR="00A64CCF" w:rsidRPr="00A64CCF">
              <w:rPr>
                <w:rFonts w:ascii="Tahoma" w:hAnsi="Tahoma" w:cs="Tahoma"/>
                <w:lang w:val="es-ES"/>
              </w:rPr>
              <w:t>Realizar un estudio de los aspectos sociales de Gobernanza y relaciones de poder entre los actores vinculados a la problemática de los incendios forestales en</w:t>
            </w:r>
            <w:r w:rsidR="00AC0E30">
              <w:rPr>
                <w:rFonts w:ascii="Tahoma" w:hAnsi="Tahoma" w:cs="Tahoma"/>
                <w:lang w:val="es-ES"/>
              </w:rPr>
              <w:t xml:space="preserve"> el Gran Paisaje Chaco-Pantanal.</w:t>
            </w:r>
          </w:p>
        </w:tc>
      </w:tr>
      <w:tr w:rsidR="00AC0E30" w:rsidRPr="00A64CCF" w14:paraId="05FF0083" w14:textId="77777777" w:rsidTr="00AC0E30">
        <w:tc>
          <w:tcPr>
            <w:tcW w:w="9350" w:type="dxa"/>
            <w:shd w:val="clear" w:color="auto" w:fill="A8D08D" w:themeFill="accent6" w:themeFillTint="99"/>
          </w:tcPr>
          <w:p w14:paraId="1451177E" w14:textId="77777777" w:rsidR="00AC0E30" w:rsidRPr="00AC0E30" w:rsidRDefault="00AC0E30" w:rsidP="00A64CCF">
            <w:pPr>
              <w:jc w:val="both"/>
              <w:rPr>
                <w:rFonts w:ascii="Tahoma" w:hAnsi="Tahoma" w:cs="Tahoma"/>
                <w:b/>
                <w:lang w:val="es-ES"/>
              </w:rPr>
            </w:pPr>
            <w:r>
              <w:rPr>
                <w:rFonts w:ascii="Tahoma" w:hAnsi="Tahoma" w:cs="Tahoma"/>
                <w:b/>
                <w:lang w:val="es-ES"/>
              </w:rPr>
              <w:t xml:space="preserve">     </w:t>
            </w:r>
            <w:r w:rsidRPr="00AC0E30">
              <w:rPr>
                <w:rFonts w:ascii="Tahoma" w:hAnsi="Tahoma" w:cs="Tahoma"/>
                <w:b/>
                <w:lang w:val="es-ES"/>
              </w:rPr>
              <w:t xml:space="preserve">3. OBJETIVOS ESPECÍFICOS </w:t>
            </w:r>
          </w:p>
        </w:tc>
      </w:tr>
      <w:tr w:rsidR="00AC0E30" w:rsidRPr="008508AC" w14:paraId="5E76C205" w14:textId="77777777" w:rsidTr="00437E09">
        <w:tc>
          <w:tcPr>
            <w:tcW w:w="9350" w:type="dxa"/>
          </w:tcPr>
          <w:p w14:paraId="22C35CDC" w14:textId="2FEF9D66" w:rsidR="00AC0E30" w:rsidRPr="00AC0E30" w:rsidRDefault="00AC0E30" w:rsidP="00AC0E30">
            <w:pPr>
              <w:pStyle w:val="Prrafodelista"/>
              <w:numPr>
                <w:ilvl w:val="0"/>
                <w:numId w:val="8"/>
              </w:numPr>
              <w:jc w:val="both"/>
              <w:rPr>
                <w:rFonts w:ascii="Tahoma" w:hAnsi="Tahoma" w:cs="Tahoma"/>
                <w:lang w:val="es-ES"/>
              </w:rPr>
            </w:pPr>
            <w:r w:rsidRPr="00AC0E30">
              <w:rPr>
                <w:rFonts w:ascii="Tahoma" w:hAnsi="Tahoma" w:cs="Tahoma"/>
                <w:lang w:val="es-ES"/>
              </w:rPr>
              <w:t>Caracterizar la problemática de los incendios forestales en el Gran Paisaje Chaco Pantanal identificando las causas y las consecuencias de esta problemática</w:t>
            </w:r>
            <w:r w:rsidR="008B654F">
              <w:rPr>
                <w:rFonts w:ascii="Tahoma" w:hAnsi="Tahoma" w:cs="Tahoma"/>
                <w:lang w:val="es-ES"/>
              </w:rPr>
              <w:t>.</w:t>
            </w:r>
          </w:p>
          <w:p w14:paraId="3BCE3166" w14:textId="346924E9" w:rsidR="00AC0E30" w:rsidRDefault="00AC0E30" w:rsidP="00AC0E30">
            <w:pPr>
              <w:pStyle w:val="Prrafodelista"/>
              <w:numPr>
                <w:ilvl w:val="0"/>
                <w:numId w:val="8"/>
              </w:numPr>
              <w:jc w:val="both"/>
              <w:rPr>
                <w:rFonts w:ascii="Tahoma" w:hAnsi="Tahoma" w:cs="Tahoma"/>
                <w:lang w:val="es-ES"/>
              </w:rPr>
            </w:pPr>
            <w:r w:rsidRPr="00AC0E30">
              <w:rPr>
                <w:rFonts w:ascii="Tahoma" w:hAnsi="Tahoma" w:cs="Tahoma"/>
                <w:lang w:val="es-ES"/>
              </w:rPr>
              <w:t>Identificar el universo de actores vinculados a la problemática de los incendios forestales y analizar sus posiciones, intereses, necesidades y recursos con que cuentan cada uno de ellos para imponer sus agendas.</w:t>
            </w:r>
          </w:p>
          <w:p w14:paraId="17197A2D" w14:textId="310A16FF" w:rsidR="008B654F" w:rsidRPr="00AC0E30" w:rsidRDefault="008B654F" w:rsidP="00AC0E30">
            <w:pPr>
              <w:pStyle w:val="Prrafodelista"/>
              <w:numPr>
                <w:ilvl w:val="0"/>
                <w:numId w:val="8"/>
              </w:numPr>
              <w:jc w:val="both"/>
              <w:rPr>
                <w:rFonts w:ascii="Tahoma" w:hAnsi="Tahoma" w:cs="Tahoma"/>
                <w:lang w:val="es-ES"/>
              </w:rPr>
            </w:pPr>
            <w:r>
              <w:rPr>
                <w:rFonts w:ascii="Tahoma" w:hAnsi="Tahoma" w:cs="Tahoma"/>
                <w:lang w:val="es-ES"/>
              </w:rPr>
              <w:t xml:space="preserve">Realizar un análisis de las capacidades locales de los actores públicos para la gestión de los incendios forestales en la región del </w:t>
            </w:r>
            <w:r w:rsidR="00062B72">
              <w:rPr>
                <w:rFonts w:ascii="Tahoma" w:hAnsi="Tahoma" w:cs="Tahoma"/>
                <w:lang w:val="es-ES"/>
              </w:rPr>
              <w:t>G</w:t>
            </w:r>
            <w:r>
              <w:rPr>
                <w:rFonts w:ascii="Tahoma" w:hAnsi="Tahoma" w:cs="Tahoma"/>
                <w:lang w:val="es-ES"/>
              </w:rPr>
              <w:t xml:space="preserve">ran paisaje Chaco – Pantanal. </w:t>
            </w:r>
          </w:p>
          <w:p w14:paraId="7049E8D9" w14:textId="3BCD5976" w:rsidR="00AC0E30" w:rsidRPr="00AC0E30" w:rsidRDefault="00AC0E30" w:rsidP="008B654F">
            <w:pPr>
              <w:pStyle w:val="Prrafodelista"/>
              <w:numPr>
                <w:ilvl w:val="0"/>
                <w:numId w:val="8"/>
              </w:numPr>
              <w:jc w:val="both"/>
              <w:rPr>
                <w:rFonts w:ascii="Tahoma" w:hAnsi="Tahoma" w:cs="Tahoma"/>
                <w:lang w:val="es-ES"/>
              </w:rPr>
            </w:pPr>
            <w:r w:rsidRPr="00AC0E30">
              <w:rPr>
                <w:rFonts w:ascii="Tahoma" w:hAnsi="Tahoma" w:cs="Tahoma"/>
                <w:lang w:val="es-ES"/>
              </w:rPr>
              <w:t xml:space="preserve">Sistematizar un Plan de Acción para mejorar la gobernanza y reducir los factores que alimentan el riesgo de la ocurrencia de incendios forestales; en base al análisis de las relaciones de poder y su rol </w:t>
            </w:r>
            <w:r w:rsidR="008B654F">
              <w:rPr>
                <w:rFonts w:ascii="Tahoma" w:hAnsi="Tahoma" w:cs="Tahoma"/>
                <w:lang w:val="es-ES"/>
              </w:rPr>
              <w:t xml:space="preserve">en la gestión de los incendios forestales. </w:t>
            </w:r>
          </w:p>
        </w:tc>
      </w:tr>
      <w:tr w:rsidR="006471E4" w:rsidRPr="00A64CCF" w14:paraId="0AC36004" w14:textId="77777777" w:rsidTr="006471E4">
        <w:tc>
          <w:tcPr>
            <w:tcW w:w="9350" w:type="dxa"/>
            <w:shd w:val="clear" w:color="auto" w:fill="A8D08D" w:themeFill="accent6" w:themeFillTint="99"/>
          </w:tcPr>
          <w:p w14:paraId="0CFE16F5" w14:textId="77777777" w:rsidR="006471E4" w:rsidRPr="006471E4" w:rsidRDefault="006471E4" w:rsidP="006471E4">
            <w:pPr>
              <w:jc w:val="both"/>
              <w:rPr>
                <w:rFonts w:ascii="Tahoma" w:hAnsi="Tahoma" w:cs="Tahoma"/>
                <w:b/>
                <w:lang w:val="es-ES"/>
              </w:rPr>
            </w:pPr>
            <w:r w:rsidRPr="006471E4">
              <w:rPr>
                <w:rFonts w:ascii="Tahoma" w:hAnsi="Tahoma" w:cs="Tahoma"/>
                <w:b/>
                <w:lang w:val="es-ES"/>
              </w:rPr>
              <w:t xml:space="preserve">    4. METODOLOGÍA BASE A APLICAR </w:t>
            </w:r>
          </w:p>
        </w:tc>
      </w:tr>
      <w:tr w:rsidR="006471E4" w:rsidRPr="00A64CCF" w14:paraId="70C7076B" w14:textId="77777777" w:rsidTr="00437E09">
        <w:tc>
          <w:tcPr>
            <w:tcW w:w="9350" w:type="dxa"/>
          </w:tcPr>
          <w:p w14:paraId="044736F9" w14:textId="77777777" w:rsidR="006471E4" w:rsidRPr="006471E4" w:rsidRDefault="006471E4" w:rsidP="006471E4">
            <w:pPr>
              <w:jc w:val="both"/>
              <w:rPr>
                <w:rFonts w:ascii="Tahoma" w:hAnsi="Tahoma" w:cs="Tahoma"/>
                <w:lang w:val="es-ES"/>
              </w:rPr>
            </w:pPr>
            <w:r w:rsidRPr="006471E4">
              <w:rPr>
                <w:rFonts w:ascii="Tahoma" w:hAnsi="Tahoma" w:cs="Tahoma"/>
                <w:b/>
                <w:lang w:val="es-ES"/>
              </w:rPr>
              <w:t>Primera Fase:</w:t>
            </w:r>
            <w:r w:rsidRPr="006471E4">
              <w:rPr>
                <w:rFonts w:ascii="Tahoma" w:hAnsi="Tahoma" w:cs="Tahoma"/>
                <w:lang w:val="es-ES"/>
              </w:rPr>
              <w:t xml:space="preserve"> Revisión bibliográfica preliminar, elaboración de un plan</w:t>
            </w:r>
            <w:r>
              <w:rPr>
                <w:rFonts w:ascii="Tahoma" w:hAnsi="Tahoma" w:cs="Tahoma"/>
                <w:lang w:val="es-ES"/>
              </w:rPr>
              <w:t xml:space="preserve"> de trabajo en consenso con NATIVA</w:t>
            </w:r>
            <w:r w:rsidRPr="006471E4">
              <w:rPr>
                <w:rFonts w:ascii="Tahoma" w:hAnsi="Tahoma" w:cs="Tahoma"/>
                <w:lang w:val="es-ES"/>
              </w:rPr>
              <w:t>.</w:t>
            </w:r>
          </w:p>
          <w:p w14:paraId="3B14A6CE" w14:textId="77777777" w:rsidR="006471E4" w:rsidRPr="006471E4" w:rsidRDefault="006471E4" w:rsidP="006471E4">
            <w:pPr>
              <w:jc w:val="both"/>
              <w:rPr>
                <w:rFonts w:ascii="Tahoma" w:hAnsi="Tahoma" w:cs="Tahoma"/>
                <w:lang w:val="es-ES"/>
              </w:rPr>
            </w:pPr>
            <w:r w:rsidRPr="006471E4">
              <w:rPr>
                <w:rFonts w:ascii="Tahoma" w:hAnsi="Tahoma" w:cs="Tahoma"/>
                <w:b/>
                <w:lang w:val="es-ES"/>
              </w:rPr>
              <w:lastRenderedPageBreak/>
              <w:t>Segunda Fase:</w:t>
            </w:r>
            <w:r w:rsidRPr="006471E4">
              <w:rPr>
                <w:rFonts w:ascii="Tahoma" w:hAnsi="Tahoma" w:cs="Tahoma"/>
                <w:lang w:val="es-ES"/>
              </w:rPr>
              <w:t xml:space="preserve"> Construcción de la información mediante la aplicación de métodos y herramientas de investigación y análisis de las ciencias sociales en la temática específica de la consultoría (revisión bibliográfica y sistematización, entrevistas con informantes clave o grupos focales, talleres participativos con grupos focales, mapeo y análisis de actores, entre otros)</w:t>
            </w:r>
          </w:p>
          <w:p w14:paraId="224FF718" w14:textId="77777777" w:rsidR="006471E4" w:rsidRPr="006471E4" w:rsidRDefault="006471E4" w:rsidP="006471E4">
            <w:pPr>
              <w:jc w:val="both"/>
              <w:rPr>
                <w:rFonts w:ascii="Tahoma" w:hAnsi="Tahoma" w:cs="Tahoma"/>
                <w:lang w:val="es-ES"/>
              </w:rPr>
            </w:pPr>
            <w:r w:rsidRPr="006471E4">
              <w:rPr>
                <w:rFonts w:ascii="Tahoma" w:hAnsi="Tahoma" w:cs="Tahoma"/>
                <w:b/>
                <w:lang w:val="es-ES"/>
              </w:rPr>
              <w:t>Tercera Fase:</w:t>
            </w:r>
            <w:r w:rsidRPr="006471E4">
              <w:rPr>
                <w:rFonts w:ascii="Tahoma" w:hAnsi="Tahoma" w:cs="Tahoma"/>
                <w:lang w:val="es-ES"/>
              </w:rPr>
              <w:t xml:space="preserve"> Sistematización y presentación de un informe preliminar, socialización y validación del informe, correcciones y versión final del informe de consultoría. Cierre administrativo.</w:t>
            </w:r>
          </w:p>
        </w:tc>
      </w:tr>
      <w:tr w:rsidR="006471E4" w:rsidRPr="00A64CCF" w14:paraId="758A5AE0" w14:textId="77777777" w:rsidTr="006471E4">
        <w:tc>
          <w:tcPr>
            <w:tcW w:w="9350" w:type="dxa"/>
            <w:shd w:val="clear" w:color="auto" w:fill="A8D08D" w:themeFill="accent6" w:themeFillTint="99"/>
          </w:tcPr>
          <w:p w14:paraId="1E747A73" w14:textId="77777777" w:rsidR="006471E4" w:rsidRPr="006471E4" w:rsidRDefault="006471E4" w:rsidP="006471E4">
            <w:pPr>
              <w:jc w:val="both"/>
              <w:rPr>
                <w:rFonts w:ascii="Tahoma" w:hAnsi="Tahoma" w:cs="Tahoma"/>
                <w:b/>
                <w:lang w:val="es-ES"/>
              </w:rPr>
            </w:pPr>
            <w:r>
              <w:rPr>
                <w:rFonts w:ascii="Tahoma" w:hAnsi="Tahoma" w:cs="Tahoma"/>
                <w:b/>
                <w:lang w:val="es-ES"/>
              </w:rPr>
              <w:lastRenderedPageBreak/>
              <w:t xml:space="preserve">     5. RESULTADOS Y PRODUCTOS ENTREGABLES </w:t>
            </w:r>
          </w:p>
        </w:tc>
      </w:tr>
      <w:tr w:rsidR="006471E4" w:rsidRPr="008508AC" w14:paraId="4A173BED" w14:textId="77777777" w:rsidTr="00437E09">
        <w:tc>
          <w:tcPr>
            <w:tcW w:w="9350" w:type="dxa"/>
          </w:tcPr>
          <w:p w14:paraId="57CD400E" w14:textId="77777777" w:rsidR="006471E4" w:rsidRDefault="006471E4" w:rsidP="006471E4">
            <w:pPr>
              <w:pStyle w:val="Prrafodelista"/>
              <w:numPr>
                <w:ilvl w:val="0"/>
                <w:numId w:val="9"/>
              </w:numPr>
              <w:jc w:val="both"/>
              <w:rPr>
                <w:rFonts w:ascii="Tahoma" w:hAnsi="Tahoma" w:cs="Tahoma"/>
                <w:lang w:val="es-ES"/>
              </w:rPr>
            </w:pPr>
            <w:r>
              <w:rPr>
                <w:rFonts w:ascii="Tahoma" w:hAnsi="Tahoma" w:cs="Tahoma"/>
                <w:lang w:val="es-ES"/>
              </w:rPr>
              <w:t>Plan de Trabajo consensuado.</w:t>
            </w:r>
          </w:p>
          <w:p w14:paraId="781F3C83" w14:textId="77777777" w:rsidR="00432901" w:rsidRPr="006471E4" w:rsidRDefault="00432901" w:rsidP="006471E4">
            <w:pPr>
              <w:pStyle w:val="Prrafodelista"/>
              <w:numPr>
                <w:ilvl w:val="0"/>
                <w:numId w:val="9"/>
              </w:numPr>
              <w:jc w:val="both"/>
              <w:rPr>
                <w:rFonts w:ascii="Tahoma" w:hAnsi="Tahoma" w:cs="Tahoma"/>
                <w:lang w:val="es-ES"/>
              </w:rPr>
            </w:pPr>
            <w:r>
              <w:rPr>
                <w:rFonts w:ascii="Tahoma" w:hAnsi="Tahoma" w:cs="Tahoma"/>
                <w:lang w:val="es-ES"/>
              </w:rPr>
              <w:t xml:space="preserve">Informes Mensuales de Avance. </w:t>
            </w:r>
          </w:p>
          <w:p w14:paraId="61616F37" w14:textId="20FAED07" w:rsidR="006471E4" w:rsidRPr="006471E4" w:rsidRDefault="006471E4" w:rsidP="006471E4">
            <w:pPr>
              <w:pStyle w:val="Prrafodelista"/>
              <w:numPr>
                <w:ilvl w:val="0"/>
                <w:numId w:val="9"/>
              </w:numPr>
              <w:jc w:val="both"/>
              <w:rPr>
                <w:rFonts w:ascii="Tahoma" w:hAnsi="Tahoma" w:cs="Tahoma"/>
                <w:lang w:val="es-ES"/>
              </w:rPr>
            </w:pPr>
            <w:r w:rsidRPr="006471E4">
              <w:rPr>
                <w:rFonts w:ascii="Tahoma" w:hAnsi="Tahoma" w:cs="Tahoma"/>
                <w:lang w:val="es-ES"/>
              </w:rPr>
              <w:t>Diagnóstico de Actores</w:t>
            </w:r>
            <w:r w:rsidR="00062B72">
              <w:rPr>
                <w:rFonts w:ascii="Tahoma" w:hAnsi="Tahoma" w:cs="Tahoma"/>
                <w:lang w:val="es-ES"/>
              </w:rPr>
              <w:t xml:space="preserve"> y Análisis de Capacidades vinculado a la gestión de incendios forestales en la región del gran paisaje Chaco – Pantanal. </w:t>
            </w:r>
            <w:r w:rsidRPr="006471E4">
              <w:rPr>
                <w:rFonts w:ascii="Tahoma" w:hAnsi="Tahoma" w:cs="Tahoma"/>
                <w:lang w:val="es-ES"/>
              </w:rPr>
              <w:t xml:space="preserve"> (posición, intereses, necesidades, recursos), validado.</w:t>
            </w:r>
          </w:p>
          <w:p w14:paraId="71F4741C" w14:textId="77777777" w:rsidR="006471E4" w:rsidRPr="006471E4" w:rsidRDefault="006471E4" w:rsidP="006471E4">
            <w:pPr>
              <w:pStyle w:val="Prrafodelista"/>
              <w:numPr>
                <w:ilvl w:val="0"/>
                <w:numId w:val="9"/>
              </w:numPr>
              <w:jc w:val="both"/>
              <w:rPr>
                <w:rFonts w:ascii="Tahoma" w:hAnsi="Tahoma" w:cs="Tahoma"/>
                <w:b/>
                <w:lang w:val="es-ES"/>
              </w:rPr>
            </w:pPr>
            <w:r w:rsidRPr="006471E4">
              <w:rPr>
                <w:rFonts w:ascii="Tahoma" w:hAnsi="Tahoma" w:cs="Tahoma"/>
                <w:lang w:val="es-ES"/>
              </w:rPr>
              <w:t>Plan de Acción para mejorar la Gobernanza y que coadyuve a reducir</w:t>
            </w:r>
            <w:r>
              <w:rPr>
                <w:rFonts w:ascii="Tahoma" w:hAnsi="Tahoma" w:cs="Tahoma"/>
                <w:lang w:val="es-ES"/>
              </w:rPr>
              <w:t xml:space="preserve"> la presión de</w:t>
            </w:r>
            <w:r w:rsidRPr="006471E4">
              <w:rPr>
                <w:rFonts w:ascii="Tahoma" w:hAnsi="Tahoma" w:cs="Tahoma"/>
                <w:lang w:val="es-ES"/>
              </w:rPr>
              <w:t xml:space="preserve"> los incendios forestales</w:t>
            </w:r>
            <w:r>
              <w:rPr>
                <w:rFonts w:ascii="Tahoma" w:hAnsi="Tahoma" w:cs="Tahoma"/>
                <w:lang w:val="es-ES"/>
              </w:rPr>
              <w:t xml:space="preserve"> en el Gran Paisaje Chaco - Pantanal</w:t>
            </w:r>
            <w:r w:rsidRPr="006471E4">
              <w:rPr>
                <w:rFonts w:ascii="Tahoma" w:hAnsi="Tahoma" w:cs="Tahoma"/>
                <w:lang w:val="es-ES"/>
              </w:rPr>
              <w:t>, validado.</w:t>
            </w:r>
          </w:p>
        </w:tc>
      </w:tr>
      <w:tr w:rsidR="00432901" w:rsidRPr="00A64CCF" w14:paraId="7F79FA95" w14:textId="77777777" w:rsidTr="00432901">
        <w:tc>
          <w:tcPr>
            <w:tcW w:w="9350" w:type="dxa"/>
            <w:shd w:val="clear" w:color="auto" w:fill="A8D08D" w:themeFill="accent6" w:themeFillTint="99"/>
          </w:tcPr>
          <w:p w14:paraId="7862C058" w14:textId="77777777" w:rsidR="00432901" w:rsidRPr="00432901" w:rsidRDefault="00432901" w:rsidP="00432901">
            <w:pPr>
              <w:jc w:val="both"/>
              <w:rPr>
                <w:rFonts w:ascii="Tahoma" w:hAnsi="Tahoma" w:cs="Tahoma"/>
                <w:b/>
                <w:lang w:val="es-ES"/>
              </w:rPr>
            </w:pPr>
            <w:r>
              <w:rPr>
                <w:rFonts w:ascii="Tahoma" w:hAnsi="Tahoma" w:cs="Tahoma"/>
                <w:lang w:val="es-ES"/>
              </w:rPr>
              <w:t xml:space="preserve">    </w:t>
            </w:r>
            <w:r w:rsidRPr="00432901">
              <w:rPr>
                <w:rFonts w:ascii="Tahoma" w:hAnsi="Tahoma" w:cs="Tahoma"/>
                <w:b/>
                <w:shd w:val="clear" w:color="auto" w:fill="A8D08D" w:themeFill="accent6" w:themeFillTint="99"/>
                <w:lang w:val="es-ES"/>
              </w:rPr>
              <w:t>6. COORDINACIÓN Y SEGUIMIENTO</w:t>
            </w:r>
            <w:r w:rsidRPr="00432901">
              <w:rPr>
                <w:rFonts w:ascii="Tahoma" w:hAnsi="Tahoma" w:cs="Tahoma"/>
                <w:b/>
                <w:lang w:val="es-ES"/>
              </w:rPr>
              <w:t xml:space="preserve"> </w:t>
            </w:r>
          </w:p>
        </w:tc>
      </w:tr>
      <w:tr w:rsidR="00432901" w:rsidRPr="008508AC" w14:paraId="5FF7DA0A" w14:textId="77777777" w:rsidTr="00437E09">
        <w:tc>
          <w:tcPr>
            <w:tcW w:w="9350" w:type="dxa"/>
          </w:tcPr>
          <w:p w14:paraId="058F27D5" w14:textId="77777777" w:rsidR="00432901" w:rsidRPr="00432901" w:rsidRDefault="00432901" w:rsidP="00432901">
            <w:pPr>
              <w:jc w:val="both"/>
              <w:rPr>
                <w:rFonts w:ascii="Tahoma" w:hAnsi="Tahoma" w:cs="Tahoma"/>
                <w:lang w:val="es-ES"/>
              </w:rPr>
            </w:pPr>
            <w:r>
              <w:rPr>
                <w:rFonts w:ascii="Tahoma" w:hAnsi="Tahoma" w:cs="Tahoma"/>
                <w:lang w:val="es-ES"/>
              </w:rPr>
              <w:t xml:space="preserve">El/la consultor/a deberá coordinar sus acciones con el encargado de proyecto por parte de NATIVA. </w:t>
            </w:r>
          </w:p>
        </w:tc>
      </w:tr>
      <w:tr w:rsidR="00437E09" w:rsidRPr="008508AC" w14:paraId="0C371136" w14:textId="77777777" w:rsidTr="00FC5A8D">
        <w:tc>
          <w:tcPr>
            <w:tcW w:w="9350" w:type="dxa"/>
            <w:shd w:val="clear" w:color="auto" w:fill="A8D08D" w:themeFill="accent6" w:themeFillTint="99"/>
          </w:tcPr>
          <w:p w14:paraId="42748C4C" w14:textId="77777777" w:rsidR="00437E09" w:rsidRPr="00432901" w:rsidRDefault="00432901" w:rsidP="00432901">
            <w:pPr>
              <w:ind w:left="360"/>
              <w:rPr>
                <w:rFonts w:ascii="Tahoma" w:hAnsi="Tahoma" w:cs="Tahoma"/>
                <w:b/>
                <w:lang w:val="es-ES"/>
              </w:rPr>
            </w:pPr>
            <w:r>
              <w:rPr>
                <w:rFonts w:ascii="Tahoma" w:hAnsi="Tahoma" w:cs="Tahoma"/>
                <w:b/>
                <w:lang w:val="es-ES"/>
              </w:rPr>
              <w:t xml:space="preserve">7. </w:t>
            </w:r>
            <w:r w:rsidR="00437E09" w:rsidRPr="00432901">
              <w:rPr>
                <w:rFonts w:ascii="Tahoma" w:hAnsi="Tahoma" w:cs="Tahoma"/>
                <w:b/>
                <w:lang w:val="es-ES"/>
              </w:rPr>
              <w:t xml:space="preserve">EXPERIENCIA PROFESIONAL, CONOCIMIENTOS Y COMPETENCIAS. </w:t>
            </w:r>
          </w:p>
        </w:tc>
      </w:tr>
      <w:tr w:rsidR="00437E09" w:rsidRPr="008508AC" w14:paraId="4DADB358" w14:textId="77777777" w:rsidTr="00437E09">
        <w:tc>
          <w:tcPr>
            <w:tcW w:w="9350" w:type="dxa"/>
          </w:tcPr>
          <w:p w14:paraId="379BF0AD" w14:textId="3264B298" w:rsidR="00437E09" w:rsidRDefault="008865EB" w:rsidP="005531CB">
            <w:pPr>
              <w:pStyle w:val="Prrafodelista"/>
              <w:numPr>
                <w:ilvl w:val="0"/>
                <w:numId w:val="6"/>
              </w:numPr>
              <w:jc w:val="both"/>
              <w:rPr>
                <w:rFonts w:ascii="Tahoma" w:hAnsi="Tahoma" w:cs="Tahoma"/>
                <w:lang w:val="es-ES"/>
              </w:rPr>
            </w:pPr>
            <w:r>
              <w:rPr>
                <w:rFonts w:ascii="Tahoma" w:hAnsi="Tahoma" w:cs="Tahoma"/>
                <w:lang w:val="es-ES"/>
              </w:rPr>
              <w:t xml:space="preserve">Profesional con </w:t>
            </w:r>
            <w:r w:rsidR="00975F7E" w:rsidRPr="005531CB">
              <w:rPr>
                <w:rFonts w:ascii="Tahoma" w:hAnsi="Tahoma" w:cs="Tahoma"/>
                <w:lang w:val="es-ES"/>
              </w:rPr>
              <w:t xml:space="preserve">Licenciatura en </w:t>
            </w:r>
            <w:r>
              <w:rPr>
                <w:rFonts w:ascii="Tahoma" w:hAnsi="Tahoma" w:cs="Tahoma"/>
                <w:lang w:val="es-ES"/>
              </w:rPr>
              <w:t>Ciencias sociales</w:t>
            </w:r>
            <w:r w:rsidR="00062B72">
              <w:rPr>
                <w:rFonts w:ascii="Tahoma" w:hAnsi="Tahoma" w:cs="Tahoma"/>
                <w:lang w:val="es-ES"/>
              </w:rPr>
              <w:t>, ambientales</w:t>
            </w:r>
            <w:r>
              <w:rPr>
                <w:rFonts w:ascii="Tahoma" w:hAnsi="Tahoma" w:cs="Tahoma"/>
                <w:lang w:val="es-ES"/>
              </w:rPr>
              <w:t xml:space="preserve"> o Ramas Afines. </w:t>
            </w:r>
          </w:p>
          <w:p w14:paraId="746CEF31" w14:textId="77777777" w:rsidR="008865EB" w:rsidRDefault="008865EB" w:rsidP="005531CB">
            <w:pPr>
              <w:pStyle w:val="Prrafodelista"/>
              <w:numPr>
                <w:ilvl w:val="0"/>
                <w:numId w:val="6"/>
              </w:numPr>
              <w:jc w:val="both"/>
              <w:rPr>
                <w:rFonts w:ascii="Tahoma" w:hAnsi="Tahoma" w:cs="Tahoma"/>
                <w:lang w:val="es-ES"/>
              </w:rPr>
            </w:pPr>
            <w:r>
              <w:rPr>
                <w:rFonts w:ascii="Tahoma" w:hAnsi="Tahoma" w:cs="Tahoma"/>
                <w:lang w:val="es-ES"/>
              </w:rPr>
              <w:t>Experiencia en Estudios de Mapeo y Análisis de Actores en el ámbito de gobernanza y conflictos socio ambientales. (Indispensable)</w:t>
            </w:r>
          </w:p>
          <w:p w14:paraId="12211C8C" w14:textId="77777777" w:rsidR="00867537" w:rsidRDefault="00867537" w:rsidP="005531CB">
            <w:pPr>
              <w:pStyle w:val="Prrafodelista"/>
              <w:numPr>
                <w:ilvl w:val="0"/>
                <w:numId w:val="6"/>
              </w:numPr>
              <w:jc w:val="both"/>
              <w:rPr>
                <w:rFonts w:ascii="Tahoma" w:hAnsi="Tahoma" w:cs="Tahoma"/>
                <w:lang w:val="es-ES"/>
              </w:rPr>
            </w:pPr>
            <w:r>
              <w:rPr>
                <w:rFonts w:ascii="Tahoma" w:hAnsi="Tahoma" w:cs="Tahoma"/>
                <w:lang w:val="es-ES"/>
              </w:rPr>
              <w:t xml:space="preserve">Conocimiento de Marco Legal y Normativo vinculado a gestión de riesgos, atención de emergencias y </w:t>
            </w:r>
            <w:r w:rsidR="005A3969">
              <w:rPr>
                <w:rFonts w:ascii="Tahoma" w:hAnsi="Tahoma" w:cs="Tahoma"/>
                <w:lang w:val="es-ES"/>
              </w:rPr>
              <w:t>temas ambientales. (Deseable)</w:t>
            </w:r>
          </w:p>
          <w:p w14:paraId="1B50D026" w14:textId="77777777" w:rsidR="008865EB" w:rsidRPr="005531CB" w:rsidRDefault="008865EB" w:rsidP="005531CB">
            <w:pPr>
              <w:pStyle w:val="Prrafodelista"/>
              <w:numPr>
                <w:ilvl w:val="0"/>
                <w:numId w:val="6"/>
              </w:numPr>
              <w:jc w:val="both"/>
              <w:rPr>
                <w:rFonts w:ascii="Tahoma" w:hAnsi="Tahoma" w:cs="Tahoma"/>
                <w:lang w:val="es-ES"/>
              </w:rPr>
            </w:pPr>
            <w:r>
              <w:rPr>
                <w:rFonts w:ascii="Tahoma" w:hAnsi="Tahoma" w:cs="Tahoma"/>
                <w:lang w:val="es-ES"/>
              </w:rPr>
              <w:t xml:space="preserve">Experiencia de Trabajo en Medio Ambiente y Conservación. (Deseable)  </w:t>
            </w:r>
          </w:p>
          <w:p w14:paraId="064DF882" w14:textId="77777777" w:rsidR="005531CB" w:rsidRPr="005531CB" w:rsidRDefault="005531CB" w:rsidP="005531CB">
            <w:pPr>
              <w:pStyle w:val="Prrafodelista"/>
              <w:numPr>
                <w:ilvl w:val="0"/>
                <w:numId w:val="6"/>
              </w:numPr>
              <w:jc w:val="both"/>
              <w:rPr>
                <w:rFonts w:ascii="Tahoma" w:hAnsi="Tahoma" w:cs="Tahoma"/>
                <w:lang w:val="es-ES"/>
              </w:rPr>
            </w:pPr>
            <w:r w:rsidRPr="005531CB">
              <w:rPr>
                <w:rFonts w:ascii="Tahoma" w:hAnsi="Tahoma" w:cs="Tahoma"/>
              </w:rPr>
              <w:t>Conocimiento de paquetes informáticos y principales herramientas tecnológicas.</w:t>
            </w:r>
          </w:p>
          <w:p w14:paraId="78433744" w14:textId="77777777" w:rsidR="005531CB" w:rsidRDefault="005531CB" w:rsidP="005531CB">
            <w:pPr>
              <w:pStyle w:val="Prrafodelista"/>
              <w:numPr>
                <w:ilvl w:val="0"/>
                <w:numId w:val="6"/>
              </w:numPr>
              <w:jc w:val="both"/>
              <w:rPr>
                <w:rFonts w:ascii="Tahoma" w:hAnsi="Tahoma" w:cs="Tahoma"/>
                <w:lang w:val="es-ES"/>
              </w:rPr>
            </w:pPr>
            <w:r w:rsidRPr="005531CB">
              <w:rPr>
                <w:rFonts w:ascii="Tahoma" w:hAnsi="Tahoma" w:cs="Tahoma"/>
                <w:lang w:val="es-ES"/>
              </w:rPr>
              <w:t>Experie</w:t>
            </w:r>
            <w:r w:rsidR="008865EB">
              <w:rPr>
                <w:rFonts w:ascii="Tahoma" w:hAnsi="Tahoma" w:cs="Tahoma"/>
                <w:lang w:val="es-ES"/>
              </w:rPr>
              <w:t>ncia de trabajo en la zona del G</w:t>
            </w:r>
            <w:r w:rsidRPr="005531CB">
              <w:rPr>
                <w:rFonts w:ascii="Tahoma" w:hAnsi="Tahoma" w:cs="Tahoma"/>
                <w:lang w:val="es-ES"/>
              </w:rPr>
              <w:t>ran paisaje Chaco – Pantanal (Indispensable)</w:t>
            </w:r>
          </w:p>
          <w:p w14:paraId="45AC13B4" w14:textId="77777777" w:rsidR="00867537" w:rsidRPr="005531CB" w:rsidRDefault="00867537" w:rsidP="005531CB">
            <w:pPr>
              <w:pStyle w:val="Prrafodelista"/>
              <w:numPr>
                <w:ilvl w:val="0"/>
                <w:numId w:val="6"/>
              </w:numPr>
              <w:jc w:val="both"/>
              <w:rPr>
                <w:rFonts w:ascii="Tahoma" w:hAnsi="Tahoma" w:cs="Tahoma"/>
                <w:lang w:val="es-ES"/>
              </w:rPr>
            </w:pPr>
            <w:r>
              <w:rPr>
                <w:rFonts w:ascii="Tahoma" w:hAnsi="Tahoma" w:cs="Tahoma"/>
                <w:lang w:val="es-ES"/>
              </w:rPr>
              <w:t xml:space="preserve">Experiencia de trabajo con el sector público. </w:t>
            </w:r>
            <w:r w:rsidR="005A3969">
              <w:rPr>
                <w:rFonts w:ascii="Tahoma" w:hAnsi="Tahoma" w:cs="Tahoma"/>
                <w:lang w:val="es-ES"/>
              </w:rPr>
              <w:t>(Deseable)</w:t>
            </w:r>
          </w:p>
          <w:p w14:paraId="757CBEB9" w14:textId="77777777" w:rsidR="005531CB" w:rsidRPr="008865EB" w:rsidRDefault="005531CB" w:rsidP="008865EB">
            <w:pPr>
              <w:pStyle w:val="Prrafodelista"/>
              <w:numPr>
                <w:ilvl w:val="0"/>
                <w:numId w:val="6"/>
              </w:numPr>
              <w:jc w:val="both"/>
              <w:rPr>
                <w:rFonts w:ascii="Tahoma" w:hAnsi="Tahoma" w:cs="Tahoma"/>
                <w:lang w:val="es-ES"/>
              </w:rPr>
            </w:pPr>
            <w:r w:rsidRPr="005531CB">
              <w:rPr>
                <w:rFonts w:ascii="Tahoma" w:hAnsi="Tahoma" w:cs="Tahoma"/>
                <w:lang w:val="es-ES"/>
              </w:rPr>
              <w:t xml:space="preserve">Capacidad de Liderazgo, trabajo en Equipo y bajo presión. </w:t>
            </w:r>
          </w:p>
        </w:tc>
      </w:tr>
      <w:tr w:rsidR="00437E09" w:rsidRPr="00432901" w14:paraId="1BA482AA" w14:textId="77777777" w:rsidTr="00FC5A8D">
        <w:tc>
          <w:tcPr>
            <w:tcW w:w="9350" w:type="dxa"/>
            <w:shd w:val="clear" w:color="auto" w:fill="A8D08D" w:themeFill="accent6" w:themeFillTint="99"/>
          </w:tcPr>
          <w:p w14:paraId="1BC625CA" w14:textId="77777777" w:rsidR="00437E09" w:rsidRPr="00432901" w:rsidRDefault="00432901" w:rsidP="00432901">
            <w:pPr>
              <w:rPr>
                <w:rFonts w:ascii="Tahoma" w:hAnsi="Tahoma" w:cs="Tahoma"/>
                <w:b/>
                <w:lang w:val="es-ES"/>
              </w:rPr>
            </w:pPr>
            <w:r>
              <w:rPr>
                <w:rFonts w:ascii="Tahoma" w:hAnsi="Tahoma" w:cs="Tahoma"/>
                <w:b/>
                <w:lang w:val="es-ES"/>
              </w:rPr>
              <w:t xml:space="preserve">     8. </w:t>
            </w:r>
            <w:r w:rsidR="00437E09" w:rsidRPr="00432901">
              <w:rPr>
                <w:rFonts w:ascii="Tahoma" w:hAnsi="Tahoma" w:cs="Tahoma"/>
                <w:b/>
                <w:lang w:val="es-ES"/>
              </w:rPr>
              <w:t xml:space="preserve">TERRITORIO DE TRABAJO </w:t>
            </w:r>
          </w:p>
        </w:tc>
      </w:tr>
      <w:tr w:rsidR="00437E09" w:rsidRPr="008508AC" w14:paraId="4842006B" w14:textId="77777777" w:rsidTr="00437E09">
        <w:tc>
          <w:tcPr>
            <w:tcW w:w="9350" w:type="dxa"/>
          </w:tcPr>
          <w:p w14:paraId="113563CA" w14:textId="77777777" w:rsidR="007C3FE4" w:rsidRPr="005A3969" w:rsidRDefault="005531CB" w:rsidP="007C3FE4">
            <w:pPr>
              <w:jc w:val="both"/>
              <w:rPr>
                <w:rFonts w:ascii="Tahoma" w:hAnsi="Tahoma" w:cs="Tahoma"/>
                <w:lang w:val="es-ES"/>
              </w:rPr>
            </w:pPr>
            <w:r w:rsidRPr="007C3FE4">
              <w:rPr>
                <w:rFonts w:ascii="Tahoma" w:hAnsi="Tahoma" w:cs="Tahoma"/>
                <w:lang w:val="es-ES"/>
              </w:rPr>
              <w:t xml:space="preserve">Gran Paisaje de Conservación Chaco – Pantanal </w:t>
            </w:r>
            <w:r w:rsidR="005A3969">
              <w:rPr>
                <w:rFonts w:ascii="Tahoma" w:hAnsi="Tahoma" w:cs="Tahoma"/>
                <w:lang w:val="es-ES"/>
              </w:rPr>
              <w:t xml:space="preserve">que abarca los municipios de San José de Chiquitos, </w:t>
            </w:r>
            <w:r w:rsidR="00AD4ED0">
              <w:rPr>
                <w:rFonts w:ascii="Tahoma" w:hAnsi="Tahoma" w:cs="Tahoma"/>
                <w:lang w:val="es-ES"/>
              </w:rPr>
              <w:t xml:space="preserve">Roboré, Carmen Rivero, Puerto Suarez, Puerto </w:t>
            </w:r>
            <w:proofErr w:type="spellStart"/>
            <w:r w:rsidR="00AD4ED0">
              <w:rPr>
                <w:rFonts w:ascii="Tahoma" w:hAnsi="Tahoma" w:cs="Tahoma"/>
                <w:lang w:val="es-ES"/>
              </w:rPr>
              <w:t>Quijarro</w:t>
            </w:r>
            <w:proofErr w:type="spellEnd"/>
            <w:r w:rsidR="00AD4ED0">
              <w:rPr>
                <w:rFonts w:ascii="Tahoma" w:hAnsi="Tahoma" w:cs="Tahoma"/>
                <w:lang w:val="es-ES"/>
              </w:rPr>
              <w:t xml:space="preserve">, San Matías y </w:t>
            </w:r>
            <w:proofErr w:type="spellStart"/>
            <w:r w:rsidR="00AD4ED0">
              <w:rPr>
                <w:rFonts w:ascii="Tahoma" w:hAnsi="Tahoma" w:cs="Tahoma"/>
                <w:lang w:val="es-ES"/>
              </w:rPr>
              <w:t>Charagua</w:t>
            </w:r>
            <w:proofErr w:type="spellEnd"/>
            <w:r w:rsidR="00AD4ED0">
              <w:rPr>
                <w:rFonts w:ascii="Tahoma" w:hAnsi="Tahoma" w:cs="Tahoma"/>
                <w:lang w:val="es-ES"/>
              </w:rPr>
              <w:t xml:space="preserve">. </w:t>
            </w:r>
          </w:p>
        </w:tc>
      </w:tr>
      <w:tr w:rsidR="00437E09" w:rsidRPr="00AD4ED0" w14:paraId="339CB672" w14:textId="77777777" w:rsidTr="00FC5A8D">
        <w:tc>
          <w:tcPr>
            <w:tcW w:w="9350" w:type="dxa"/>
            <w:shd w:val="clear" w:color="auto" w:fill="A8D08D" w:themeFill="accent6" w:themeFillTint="99"/>
          </w:tcPr>
          <w:p w14:paraId="2716E004" w14:textId="77777777" w:rsidR="00437E09" w:rsidRPr="00432901" w:rsidRDefault="00432901" w:rsidP="00432901">
            <w:pPr>
              <w:ind w:left="360"/>
              <w:rPr>
                <w:rFonts w:ascii="Tahoma" w:hAnsi="Tahoma" w:cs="Tahoma"/>
                <w:b/>
                <w:lang w:val="es-ES"/>
              </w:rPr>
            </w:pPr>
            <w:r>
              <w:rPr>
                <w:rFonts w:ascii="Tahoma" w:hAnsi="Tahoma" w:cs="Tahoma"/>
                <w:b/>
                <w:lang w:val="es-ES"/>
              </w:rPr>
              <w:t xml:space="preserve">9. </w:t>
            </w:r>
            <w:r w:rsidR="00437E09" w:rsidRPr="00432901">
              <w:rPr>
                <w:rFonts w:ascii="Tahoma" w:hAnsi="Tahoma" w:cs="Tahoma"/>
                <w:b/>
                <w:lang w:val="es-ES"/>
              </w:rPr>
              <w:t>ESPECIFICACIONES ESENCIALES</w:t>
            </w:r>
          </w:p>
        </w:tc>
      </w:tr>
      <w:tr w:rsidR="00437E09" w:rsidRPr="008508AC" w14:paraId="36F3F5F3" w14:textId="77777777" w:rsidTr="00437E09">
        <w:tc>
          <w:tcPr>
            <w:tcW w:w="9350" w:type="dxa"/>
          </w:tcPr>
          <w:p w14:paraId="1E1007B6" w14:textId="77777777" w:rsidR="00AD4ED0" w:rsidRPr="00AD4ED0" w:rsidRDefault="00AD4ED0" w:rsidP="00AD4ED0">
            <w:pPr>
              <w:jc w:val="both"/>
              <w:rPr>
                <w:rFonts w:ascii="Tahoma" w:hAnsi="Tahoma" w:cs="Tahoma"/>
                <w:lang w:val="es-ES"/>
              </w:rPr>
            </w:pPr>
            <w:r w:rsidRPr="00AD4ED0">
              <w:rPr>
                <w:rFonts w:ascii="Tahoma" w:hAnsi="Tahoma" w:cs="Tahoma"/>
                <w:lang w:val="es-ES"/>
              </w:rPr>
              <w:t xml:space="preserve">El estudio debe realizarse cuidando los aspectos éticos correspondientes, como el respeto a la diversidad cultural, étnica y de género; así como el derecho de las personas a decidir de manera libre e informada, en todo momento y en especial al solicitar información. </w:t>
            </w:r>
          </w:p>
          <w:p w14:paraId="680491DA" w14:textId="77777777" w:rsidR="00AD4ED0" w:rsidRDefault="00AD4ED0" w:rsidP="00AD4ED0">
            <w:pPr>
              <w:jc w:val="both"/>
              <w:rPr>
                <w:rFonts w:ascii="Tahoma" w:hAnsi="Tahoma" w:cs="Tahoma"/>
                <w:lang w:val="es-ES"/>
              </w:rPr>
            </w:pPr>
            <w:r w:rsidRPr="00AD4ED0">
              <w:rPr>
                <w:rFonts w:ascii="Tahoma" w:hAnsi="Tahoma" w:cs="Tahoma"/>
                <w:lang w:val="es-ES"/>
              </w:rPr>
              <w:t>Todo el material producido bajo los términos de este contrato (documentos escritos, gráficos, tablas, mapas y otros, tanto en medios físicos como electrónicos) generados por el consultor en el desempeño de sus funciones, será de conocimiento y propiedad exclusiva de los contratantes.</w:t>
            </w:r>
          </w:p>
          <w:p w14:paraId="125C5601" w14:textId="77777777" w:rsidR="00437E09" w:rsidRPr="007C3FE4" w:rsidRDefault="007C3FE4" w:rsidP="007C3FE4">
            <w:pPr>
              <w:jc w:val="both"/>
              <w:rPr>
                <w:rFonts w:ascii="Tahoma" w:hAnsi="Tahoma" w:cs="Tahoma"/>
                <w:lang w:val="es-ES"/>
              </w:rPr>
            </w:pPr>
            <w:r w:rsidRPr="007C3FE4">
              <w:rPr>
                <w:rFonts w:ascii="Tahoma" w:hAnsi="Tahoma" w:cs="Tahoma"/>
                <w:lang w:val="es-ES"/>
              </w:rPr>
              <w:t xml:space="preserve">Todas las personas </w:t>
            </w:r>
            <w:r w:rsidR="00AD4ED0">
              <w:rPr>
                <w:rFonts w:ascii="Tahoma" w:hAnsi="Tahoma" w:cs="Tahoma"/>
                <w:lang w:val="es-ES"/>
              </w:rPr>
              <w:t xml:space="preserve">que trabajan y realizan consultorías para NATIVA </w:t>
            </w:r>
            <w:r w:rsidRPr="007C3FE4">
              <w:rPr>
                <w:rFonts w:ascii="Tahoma" w:hAnsi="Tahoma" w:cs="Tahoma"/>
                <w:lang w:val="es-ES"/>
              </w:rPr>
              <w:t xml:space="preserve">deben responder a valores organizacionales: </w:t>
            </w:r>
          </w:p>
          <w:p w14:paraId="7B5C16DD" w14:textId="77777777" w:rsidR="007C3FE4" w:rsidRPr="007C3FE4" w:rsidRDefault="007C3FE4" w:rsidP="007C3FE4">
            <w:pPr>
              <w:jc w:val="both"/>
              <w:rPr>
                <w:rFonts w:ascii="Tahoma" w:hAnsi="Tahoma" w:cs="Tahoma"/>
                <w:lang w:val="es-ES"/>
              </w:rPr>
            </w:pPr>
            <w:r w:rsidRPr="00FC5A8D">
              <w:rPr>
                <w:rFonts w:ascii="Tahoma" w:hAnsi="Tahoma" w:cs="Tahoma"/>
                <w:b/>
                <w:lang w:val="es-ES"/>
              </w:rPr>
              <w:t>IGUALDAD:</w:t>
            </w:r>
            <w:r w:rsidRPr="007C3FE4">
              <w:rPr>
                <w:rFonts w:ascii="Tahoma" w:hAnsi="Tahoma" w:cs="Tahoma"/>
                <w:lang w:val="es-ES"/>
              </w:rPr>
              <w:t xml:space="preserve"> Creemos que todos y todas tienen derecho a ser tratados y tratadas con justicia y a contar con los mismos derechos y oportunidades.</w:t>
            </w:r>
          </w:p>
          <w:p w14:paraId="16E60676" w14:textId="77777777" w:rsidR="007C3FE4" w:rsidRPr="007C3FE4" w:rsidRDefault="007C3FE4" w:rsidP="007C3FE4">
            <w:pPr>
              <w:jc w:val="both"/>
              <w:rPr>
                <w:rFonts w:ascii="Tahoma" w:hAnsi="Tahoma" w:cs="Tahoma"/>
                <w:lang w:val="es-ES"/>
              </w:rPr>
            </w:pPr>
            <w:r w:rsidRPr="00FC5A8D">
              <w:rPr>
                <w:rFonts w:ascii="Tahoma" w:hAnsi="Tahoma" w:cs="Tahoma"/>
                <w:b/>
                <w:lang w:val="es-ES"/>
              </w:rPr>
              <w:t>EMPODERAMIENTO:</w:t>
            </w:r>
            <w:r w:rsidRPr="007C3FE4">
              <w:rPr>
                <w:rFonts w:ascii="Tahoma" w:hAnsi="Tahoma" w:cs="Tahoma"/>
                <w:lang w:val="es-ES"/>
              </w:rPr>
              <w:t xml:space="preserve"> Somos conscientes de la necesidad de aumentar la capacidad de decisión de las personas sobre sus vidas y las decisiones que les afectan, y tratamos de ampliarla.</w:t>
            </w:r>
          </w:p>
          <w:p w14:paraId="11929F2F" w14:textId="77777777" w:rsidR="007C3FE4" w:rsidRPr="007C3FE4" w:rsidRDefault="007C3FE4" w:rsidP="007C3FE4">
            <w:pPr>
              <w:jc w:val="both"/>
              <w:rPr>
                <w:rFonts w:ascii="Tahoma" w:hAnsi="Tahoma" w:cs="Tahoma"/>
                <w:lang w:val="es-ES"/>
              </w:rPr>
            </w:pPr>
            <w:r w:rsidRPr="00FC5A8D">
              <w:rPr>
                <w:rFonts w:ascii="Tahoma" w:hAnsi="Tahoma" w:cs="Tahoma"/>
                <w:b/>
                <w:lang w:val="es-ES"/>
              </w:rPr>
              <w:lastRenderedPageBreak/>
              <w:t>SOLIDARIDAD:</w:t>
            </w:r>
            <w:r w:rsidRPr="007C3FE4">
              <w:rPr>
                <w:rFonts w:ascii="Tahoma" w:hAnsi="Tahoma" w:cs="Tahoma"/>
                <w:lang w:val="es-ES"/>
              </w:rPr>
              <w:t xml:space="preserve"> unimos fuerzas, apoyamos y colaboramos más allá de las fronteras para lograr un mundo justo y sostenible.</w:t>
            </w:r>
          </w:p>
          <w:p w14:paraId="40F17809" w14:textId="77777777" w:rsidR="007C3FE4" w:rsidRPr="007C3FE4" w:rsidRDefault="007C3FE4" w:rsidP="007C3FE4">
            <w:pPr>
              <w:jc w:val="both"/>
              <w:rPr>
                <w:rFonts w:ascii="Tahoma" w:hAnsi="Tahoma" w:cs="Tahoma"/>
                <w:lang w:val="es-ES"/>
              </w:rPr>
            </w:pPr>
            <w:r w:rsidRPr="00FC5A8D">
              <w:rPr>
                <w:rFonts w:ascii="Tahoma" w:hAnsi="Tahoma" w:cs="Tahoma"/>
                <w:b/>
                <w:lang w:val="es-ES"/>
              </w:rPr>
              <w:t>INCLUSIÓN:</w:t>
            </w:r>
            <w:r w:rsidRPr="007C3FE4">
              <w:rPr>
                <w:rFonts w:ascii="Tahoma" w:hAnsi="Tahoma" w:cs="Tahoma"/>
                <w:lang w:val="es-ES"/>
              </w:rPr>
              <w:t xml:space="preserve"> Abrazamos la diversidad y la diferencia y valoramos las perspectivas y contribuciones de todas las personas y comunidades en su lucha contra la pobreza y la injusticia.</w:t>
            </w:r>
          </w:p>
          <w:p w14:paraId="0A96C053" w14:textId="77777777" w:rsidR="007C3FE4" w:rsidRDefault="007C3FE4" w:rsidP="007C3FE4">
            <w:pPr>
              <w:jc w:val="both"/>
              <w:rPr>
                <w:rFonts w:ascii="Tahoma" w:hAnsi="Tahoma" w:cs="Tahoma"/>
                <w:lang w:val="es-ES"/>
              </w:rPr>
            </w:pPr>
            <w:r w:rsidRPr="00FC5A8D">
              <w:rPr>
                <w:rFonts w:ascii="Tahoma" w:hAnsi="Tahoma" w:cs="Tahoma"/>
                <w:b/>
                <w:lang w:val="es-ES"/>
              </w:rPr>
              <w:t>RESPONSABILIDAD:</w:t>
            </w:r>
            <w:r w:rsidRPr="007C3FE4">
              <w:rPr>
                <w:rFonts w:ascii="Tahoma" w:hAnsi="Tahoma" w:cs="Tahoma"/>
                <w:lang w:val="es-ES"/>
              </w:rPr>
              <w:t xml:space="preserve"> Asumimos la responsabilidad de nuestros actos, así como de nuestra inactividad, y nos comprometemos a rendir cuentas ante las personas con y para las que trabajamos.</w:t>
            </w:r>
          </w:p>
          <w:p w14:paraId="545CD577" w14:textId="77777777" w:rsidR="007C3FE4" w:rsidRPr="00FC5A8D" w:rsidRDefault="00FC5A8D" w:rsidP="007C3FE4">
            <w:pPr>
              <w:jc w:val="both"/>
              <w:rPr>
                <w:rFonts w:ascii="Tahoma" w:hAnsi="Tahoma" w:cs="Tahoma"/>
                <w:lang w:val="es-MX"/>
              </w:rPr>
            </w:pPr>
            <w:r w:rsidRPr="00FC5A8D">
              <w:rPr>
                <w:rFonts w:ascii="Tahoma" w:hAnsi="Tahoma" w:cs="Tahoma"/>
                <w:b/>
                <w:lang w:val="es-MX"/>
              </w:rPr>
              <w:t>COLABORACIÓN:</w:t>
            </w:r>
            <w:r w:rsidRPr="00FC5A8D">
              <w:rPr>
                <w:rFonts w:ascii="Tahoma" w:hAnsi="Tahoma" w:cs="Tahoma"/>
                <w:lang w:val="es-MX"/>
              </w:rPr>
              <w:t xml:space="preserve"> </w:t>
            </w:r>
            <w:r w:rsidR="007C3FE4" w:rsidRPr="00FC5A8D">
              <w:rPr>
                <w:rFonts w:ascii="Tahoma" w:hAnsi="Tahoma" w:cs="Tahoma"/>
                <w:lang w:val="es-MX"/>
              </w:rPr>
              <w:t>Construimos alianzas con los sectores públicos, comunitarios y la sociedad civil para catalizar el desarrollo sostenible y la equidad social.</w:t>
            </w:r>
          </w:p>
          <w:p w14:paraId="0876219B" w14:textId="77777777" w:rsidR="00AD4ED0" w:rsidRPr="00AD4ED0" w:rsidRDefault="00FC5A8D" w:rsidP="007C3FE4">
            <w:pPr>
              <w:jc w:val="both"/>
              <w:rPr>
                <w:rFonts w:ascii="Tahoma" w:hAnsi="Tahoma" w:cs="Tahoma"/>
                <w:lang w:val="es-MX"/>
              </w:rPr>
            </w:pPr>
            <w:r w:rsidRPr="00FC5A8D">
              <w:rPr>
                <w:rFonts w:ascii="Tahoma" w:hAnsi="Tahoma" w:cs="Tahoma"/>
                <w:b/>
                <w:lang w:val="es-MX"/>
              </w:rPr>
              <w:t>TRANSPARENCIA:</w:t>
            </w:r>
            <w:r w:rsidRPr="00FC5A8D">
              <w:rPr>
                <w:rFonts w:ascii="Tahoma" w:hAnsi="Tahoma" w:cs="Tahoma"/>
                <w:lang w:val="es-MX"/>
              </w:rPr>
              <w:t xml:space="preserve"> </w:t>
            </w:r>
            <w:r w:rsidR="007C3FE4" w:rsidRPr="00FC5A8D">
              <w:rPr>
                <w:rFonts w:ascii="Tahoma" w:hAnsi="Tahoma" w:cs="Tahoma"/>
                <w:lang w:val="es-MX"/>
              </w:rPr>
              <w:t>Estamos comprometidos con los resultados, la confiabilidad y el impacto.</w:t>
            </w:r>
          </w:p>
        </w:tc>
      </w:tr>
      <w:tr w:rsidR="00AD4ED0" w:rsidRPr="00A64CCF" w14:paraId="57A0EB66" w14:textId="77777777" w:rsidTr="00AD4ED0">
        <w:tc>
          <w:tcPr>
            <w:tcW w:w="9350" w:type="dxa"/>
            <w:shd w:val="clear" w:color="auto" w:fill="A8D08D" w:themeFill="accent6" w:themeFillTint="99"/>
          </w:tcPr>
          <w:p w14:paraId="482F3F6C" w14:textId="77777777" w:rsidR="00AD4ED0" w:rsidRPr="00AD4ED0" w:rsidRDefault="00432901" w:rsidP="007C3FE4">
            <w:pPr>
              <w:jc w:val="both"/>
              <w:rPr>
                <w:rFonts w:ascii="Tahoma" w:hAnsi="Tahoma" w:cs="Tahoma"/>
                <w:b/>
                <w:lang w:val="es-ES"/>
              </w:rPr>
            </w:pPr>
            <w:r>
              <w:rPr>
                <w:rFonts w:ascii="Tahoma" w:hAnsi="Tahoma" w:cs="Tahoma"/>
                <w:b/>
                <w:lang w:val="es-ES"/>
              </w:rPr>
              <w:lastRenderedPageBreak/>
              <w:t xml:space="preserve">   10</w:t>
            </w:r>
            <w:r w:rsidR="00AD4ED0">
              <w:rPr>
                <w:rFonts w:ascii="Tahoma" w:hAnsi="Tahoma" w:cs="Tahoma"/>
                <w:b/>
                <w:lang w:val="es-ES"/>
              </w:rPr>
              <w:t xml:space="preserve">. </w:t>
            </w:r>
            <w:r w:rsidR="00AD4ED0" w:rsidRPr="00AD4ED0">
              <w:rPr>
                <w:rFonts w:ascii="Tahoma" w:hAnsi="Tahoma" w:cs="Tahoma"/>
                <w:b/>
                <w:lang w:val="es-ES"/>
              </w:rPr>
              <w:t xml:space="preserve">TIEMPO DE EJECUCIÓN </w:t>
            </w:r>
          </w:p>
        </w:tc>
      </w:tr>
      <w:tr w:rsidR="00AD4ED0" w:rsidRPr="008508AC" w14:paraId="122B35C7" w14:textId="77777777" w:rsidTr="00437E09">
        <w:tc>
          <w:tcPr>
            <w:tcW w:w="9350" w:type="dxa"/>
          </w:tcPr>
          <w:p w14:paraId="537387BD" w14:textId="77777777" w:rsidR="00AD4ED0" w:rsidRPr="007C3FE4" w:rsidRDefault="00AD4ED0" w:rsidP="007C3FE4">
            <w:pPr>
              <w:jc w:val="both"/>
              <w:rPr>
                <w:rFonts w:ascii="Tahoma" w:hAnsi="Tahoma" w:cs="Tahoma"/>
                <w:lang w:val="es-ES"/>
              </w:rPr>
            </w:pPr>
            <w:r>
              <w:rPr>
                <w:rFonts w:ascii="Tahoma" w:hAnsi="Tahoma" w:cs="Tahoma"/>
                <w:lang w:val="es-ES"/>
              </w:rPr>
              <w:t xml:space="preserve">El plazo para la realización de la consultoría es de 5 meses calendario. </w:t>
            </w:r>
          </w:p>
        </w:tc>
      </w:tr>
      <w:tr w:rsidR="00062B72" w:rsidRPr="00752F4D" w14:paraId="56856339" w14:textId="77777777" w:rsidTr="00C311CC">
        <w:trPr>
          <w:trHeight w:val="479"/>
        </w:trPr>
        <w:tc>
          <w:tcPr>
            <w:tcW w:w="9350" w:type="dxa"/>
            <w:shd w:val="clear" w:color="auto" w:fill="A8D08D" w:themeFill="accent6" w:themeFillTint="99"/>
            <w:vAlign w:val="center"/>
          </w:tcPr>
          <w:p w14:paraId="3D5DE776" w14:textId="6146693F" w:rsidR="00062B72" w:rsidRDefault="00062B72" w:rsidP="00752F4D">
            <w:pPr>
              <w:pStyle w:val="Ttulo1"/>
              <w:outlineLvl w:val="0"/>
              <w:rPr>
                <w:lang w:val="es-ES"/>
              </w:rPr>
            </w:pPr>
            <w:r>
              <w:rPr>
                <w:lang w:val="es-ES"/>
              </w:rPr>
              <w:t xml:space="preserve">11. COSTO REFERENCIAL </w:t>
            </w:r>
          </w:p>
        </w:tc>
      </w:tr>
      <w:tr w:rsidR="00062B72" w:rsidRPr="008508AC" w14:paraId="4DC7F987" w14:textId="77777777" w:rsidTr="00437E09">
        <w:tc>
          <w:tcPr>
            <w:tcW w:w="9350" w:type="dxa"/>
          </w:tcPr>
          <w:p w14:paraId="6391070A" w14:textId="3ED829FD" w:rsidR="00062B72" w:rsidRDefault="00752F4D" w:rsidP="007C3FE4">
            <w:pPr>
              <w:jc w:val="both"/>
              <w:rPr>
                <w:rFonts w:ascii="Tahoma" w:hAnsi="Tahoma" w:cs="Tahoma"/>
                <w:lang w:val="es-ES"/>
              </w:rPr>
            </w:pPr>
            <w:r>
              <w:rPr>
                <w:rFonts w:ascii="Tahoma" w:hAnsi="Tahoma" w:cs="Tahoma"/>
                <w:lang w:val="es-ES"/>
              </w:rPr>
              <w:t xml:space="preserve">El costo referencial por la consultoría es de 27 000 </w:t>
            </w:r>
            <w:proofErr w:type="gramStart"/>
            <w:r>
              <w:rPr>
                <w:rFonts w:ascii="Tahoma" w:hAnsi="Tahoma" w:cs="Tahoma"/>
                <w:lang w:val="es-ES"/>
              </w:rPr>
              <w:t>Bolivianos</w:t>
            </w:r>
            <w:proofErr w:type="gramEnd"/>
            <w:r>
              <w:rPr>
                <w:rFonts w:ascii="Tahoma" w:hAnsi="Tahoma" w:cs="Tahoma"/>
                <w:lang w:val="es-ES"/>
              </w:rPr>
              <w:t xml:space="preserve">. </w:t>
            </w:r>
          </w:p>
        </w:tc>
      </w:tr>
      <w:tr w:rsidR="00AD4ED0" w:rsidRPr="00752F4D" w14:paraId="01E91CE5" w14:textId="77777777" w:rsidTr="00AD4ED0">
        <w:tc>
          <w:tcPr>
            <w:tcW w:w="9350" w:type="dxa"/>
            <w:shd w:val="clear" w:color="auto" w:fill="A8D08D" w:themeFill="accent6" w:themeFillTint="99"/>
          </w:tcPr>
          <w:p w14:paraId="1EBADE26" w14:textId="4CC00B17" w:rsidR="00AD4ED0" w:rsidRPr="00AD4ED0" w:rsidRDefault="00432901" w:rsidP="007C3FE4">
            <w:pPr>
              <w:jc w:val="both"/>
              <w:rPr>
                <w:rFonts w:ascii="Tahoma" w:hAnsi="Tahoma" w:cs="Tahoma"/>
                <w:b/>
                <w:lang w:val="es-ES"/>
              </w:rPr>
            </w:pPr>
            <w:r>
              <w:rPr>
                <w:rFonts w:ascii="Tahoma" w:hAnsi="Tahoma" w:cs="Tahoma"/>
                <w:b/>
                <w:lang w:val="es-ES"/>
              </w:rPr>
              <w:t xml:space="preserve">   1</w:t>
            </w:r>
            <w:r w:rsidR="00752F4D">
              <w:rPr>
                <w:rFonts w:ascii="Tahoma" w:hAnsi="Tahoma" w:cs="Tahoma"/>
                <w:b/>
                <w:lang w:val="es-ES"/>
              </w:rPr>
              <w:t>2</w:t>
            </w:r>
            <w:r>
              <w:rPr>
                <w:rFonts w:ascii="Tahoma" w:hAnsi="Tahoma" w:cs="Tahoma"/>
                <w:b/>
                <w:lang w:val="es-ES"/>
              </w:rPr>
              <w:t xml:space="preserve">. </w:t>
            </w:r>
            <w:r w:rsidR="00AD4ED0" w:rsidRPr="00AD4ED0">
              <w:rPr>
                <w:rFonts w:ascii="Tahoma" w:hAnsi="Tahoma" w:cs="Tahoma"/>
                <w:b/>
                <w:lang w:val="es-ES"/>
              </w:rPr>
              <w:t xml:space="preserve">IMPUESTOS Y APORTES </w:t>
            </w:r>
          </w:p>
        </w:tc>
      </w:tr>
      <w:tr w:rsidR="00AD4ED0" w:rsidRPr="008B654F" w14:paraId="707DC4B6" w14:textId="77777777" w:rsidTr="00437E09">
        <w:tc>
          <w:tcPr>
            <w:tcW w:w="9350" w:type="dxa"/>
          </w:tcPr>
          <w:p w14:paraId="67061C6F" w14:textId="04F7CC77" w:rsidR="00AD4ED0" w:rsidRDefault="00AD4ED0" w:rsidP="007C3FE4">
            <w:pPr>
              <w:jc w:val="both"/>
              <w:rPr>
                <w:rFonts w:ascii="Tahoma" w:hAnsi="Tahoma" w:cs="Tahoma"/>
                <w:lang w:val="es-ES"/>
              </w:rPr>
            </w:pPr>
            <w:r>
              <w:rPr>
                <w:rFonts w:ascii="Tahoma" w:hAnsi="Tahoma" w:cs="Tahoma"/>
                <w:lang w:val="es-ES"/>
              </w:rPr>
              <w:t>El o la Consultora deberá</w:t>
            </w:r>
            <w:r w:rsidR="00062B72">
              <w:rPr>
                <w:rFonts w:ascii="Tahoma" w:hAnsi="Tahoma" w:cs="Tahoma"/>
                <w:lang w:val="es-ES"/>
              </w:rPr>
              <w:t xml:space="preserve"> extender factura por los servicios realizados. </w:t>
            </w:r>
            <w:r w:rsidR="00C311CC" w:rsidRPr="00C311CC">
              <w:rPr>
                <w:rFonts w:ascii="Tahoma" w:hAnsi="Tahoma" w:cs="Tahoma"/>
                <w:lang w:val="es-ES"/>
              </w:rPr>
              <w:t>(imprescindible)</w:t>
            </w:r>
          </w:p>
        </w:tc>
      </w:tr>
      <w:tr w:rsidR="00FC5A8D" w:rsidRPr="008508AC" w14:paraId="5938A8A3" w14:textId="77777777" w:rsidTr="00FC5A8D">
        <w:tc>
          <w:tcPr>
            <w:tcW w:w="9350" w:type="dxa"/>
            <w:shd w:val="clear" w:color="auto" w:fill="A8D08D" w:themeFill="accent6" w:themeFillTint="99"/>
          </w:tcPr>
          <w:p w14:paraId="23F06AA9" w14:textId="77777777" w:rsidR="00FC5A8D" w:rsidRPr="00FC5A8D" w:rsidRDefault="00432901" w:rsidP="007C3FE4">
            <w:pPr>
              <w:jc w:val="both"/>
              <w:rPr>
                <w:rFonts w:ascii="Tahoma" w:hAnsi="Tahoma" w:cs="Tahoma"/>
                <w:b/>
                <w:lang w:val="es-ES"/>
              </w:rPr>
            </w:pPr>
            <w:r>
              <w:rPr>
                <w:rFonts w:ascii="Tahoma" w:hAnsi="Tahoma" w:cs="Tahoma"/>
                <w:b/>
                <w:lang w:val="es-ES"/>
              </w:rPr>
              <w:t xml:space="preserve">   12. </w:t>
            </w:r>
            <w:r w:rsidR="00FC5A8D" w:rsidRPr="00FC5A8D">
              <w:rPr>
                <w:rFonts w:ascii="Tahoma" w:hAnsi="Tahoma" w:cs="Tahoma"/>
                <w:b/>
                <w:lang w:val="es-ES"/>
              </w:rPr>
              <w:t xml:space="preserve">CONSULTAS Y ENVIOS DE CV: </w:t>
            </w:r>
          </w:p>
        </w:tc>
      </w:tr>
      <w:tr w:rsidR="00FC5A8D" w:rsidRPr="008508AC" w14:paraId="3E45089B" w14:textId="77777777" w:rsidTr="00437E09">
        <w:tc>
          <w:tcPr>
            <w:tcW w:w="9350" w:type="dxa"/>
          </w:tcPr>
          <w:p w14:paraId="6DAA6DD9" w14:textId="77B05F4B" w:rsidR="00FC5A8D" w:rsidRPr="00FC5A8D" w:rsidRDefault="00FC5A8D" w:rsidP="008508AC">
            <w:pPr>
              <w:jc w:val="both"/>
              <w:rPr>
                <w:rFonts w:ascii="Tahoma" w:hAnsi="Tahoma" w:cs="Tahoma"/>
                <w:lang w:val="es-419"/>
              </w:rPr>
              <w:pPrChange w:id="0" w:author="Personal" w:date="2022-05-20T17:48:00Z">
                <w:pPr>
                  <w:jc w:val="both"/>
                </w:pPr>
              </w:pPrChange>
            </w:pPr>
            <w:r w:rsidRPr="00FC5A8D">
              <w:rPr>
                <w:rFonts w:ascii="Tahoma" w:hAnsi="Tahoma" w:cs="Tahoma"/>
                <w:lang w:val="es-419"/>
              </w:rPr>
              <w:t>Los profesionales interes</w:t>
            </w:r>
            <w:r>
              <w:rPr>
                <w:rFonts w:ascii="Tahoma" w:hAnsi="Tahoma" w:cs="Tahoma"/>
                <w:lang w:val="es-419"/>
              </w:rPr>
              <w:t xml:space="preserve">ados/as pueden presentar su CV, </w:t>
            </w:r>
            <w:r w:rsidR="00AD4ED0">
              <w:rPr>
                <w:rFonts w:ascii="Tahoma" w:hAnsi="Tahoma" w:cs="Tahoma"/>
                <w:lang w:val="es-419"/>
              </w:rPr>
              <w:t xml:space="preserve">propuesta técnica </w:t>
            </w:r>
            <w:r w:rsidR="00432901">
              <w:rPr>
                <w:rFonts w:ascii="Tahoma" w:hAnsi="Tahoma" w:cs="Tahoma"/>
                <w:lang w:val="es-419"/>
              </w:rPr>
              <w:t xml:space="preserve">y económica </w:t>
            </w:r>
            <w:r w:rsidRPr="00FC5A8D">
              <w:rPr>
                <w:rFonts w:ascii="Tahoma" w:hAnsi="Tahoma" w:cs="Tahoma"/>
                <w:lang w:val="es-419"/>
              </w:rPr>
              <w:t xml:space="preserve">al siguiente correo electrónico: </w:t>
            </w:r>
            <w:ins w:id="1" w:author="Personal" w:date="2022-05-20T17:49:00Z">
              <w:r w:rsidR="008508AC">
                <w:rPr>
                  <w:rFonts w:ascii="Tahoma" w:hAnsi="Tahoma" w:cs="Tahoma"/>
                  <w:lang w:val="es-419"/>
                </w:rPr>
                <w:fldChar w:fldCharType="begin"/>
              </w:r>
              <w:r w:rsidR="008508AC">
                <w:rPr>
                  <w:rFonts w:ascii="Tahoma" w:hAnsi="Tahoma" w:cs="Tahoma"/>
                  <w:lang w:val="es-419"/>
                </w:rPr>
                <w:instrText xml:space="preserve"> HYPERLINK "mailto:</w:instrText>
              </w:r>
            </w:ins>
            <w:r w:rsidR="008508AC" w:rsidRPr="008508AC">
              <w:rPr>
                <w:rFonts w:ascii="Tahoma" w:hAnsi="Tahoma" w:cs="Tahoma"/>
                <w:lang w:val="es-419"/>
                <w:rPrChange w:id="2" w:author="Personal" w:date="2022-05-20T17:49:00Z">
                  <w:rPr>
                    <w:rStyle w:val="Hipervnculo"/>
                    <w:rFonts w:ascii="Tahoma" w:hAnsi="Tahoma" w:cs="Tahoma"/>
                    <w:color w:val="000000" w:themeColor="text1"/>
                    <w:u w:val="none"/>
                    <w:lang w:val="es-419"/>
                  </w:rPr>
                </w:rPrChange>
              </w:rPr>
              <w:instrText>nativ</w:instrText>
            </w:r>
            <w:ins w:id="3" w:author="Personal" w:date="2022-05-20T17:48:00Z">
              <w:r w:rsidR="008508AC" w:rsidRPr="008508AC">
                <w:rPr>
                  <w:rFonts w:ascii="Tahoma" w:hAnsi="Tahoma" w:cs="Tahoma"/>
                  <w:lang w:val="es-419"/>
                  <w:rPrChange w:id="4" w:author="Personal" w:date="2022-05-20T17:49:00Z">
                    <w:rPr>
                      <w:rStyle w:val="Hipervnculo"/>
                      <w:rFonts w:ascii="Tahoma" w:hAnsi="Tahoma" w:cs="Tahoma"/>
                      <w:color w:val="000000" w:themeColor="text1"/>
                      <w:u w:val="none"/>
                      <w:lang w:val="es-419"/>
                    </w:rPr>
                  </w:rPrChange>
                </w:rPr>
                <w:instrText>a</w:instrText>
              </w:r>
            </w:ins>
            <w:ins w:id="5" w:author="Personal" w:date="2022-05-20T17:49:00Z">
              <w:r w:rsidR="008508AC" w:rsidRPr="008508AC">
                <w:rPr>
                  <w:rFonts w:ascii="Tahoma" w:hAnsi="Tahoma" w:cs="Tahoma"/>
                  <w:lang w:val="es-419"/>
                  <w:rPrChange w:id="6" w:author="Personal" w:date="2022-05-20T17:49:00Z">
                    <w:rPr>
                      <w:rStyle w:val="Hipervnculo"/>
                      <w:rFonts w:ascii="Tahoma" w:hAnsi="Tahoma" w:cs="Tahoma"/>
                      <w:color w:val="000000" w:themeColor="text1"/>
                      <w:u w:val="none"/>
                      <w:lang w:val="es-419"/>
                    </w:rPr>
                  </w:rPrChange>
                </w:rPr>
                <w:instrText>@nativabolivia.org</w:instrText>
              </w:r>
              <w:r w:rsidR="008508AC">
                <w:rPr>
                  <w:rFonts w:ascii="Tahoma" w:hAnsi="Tahoma" w:cs="Tahoma"/>
                  <w:lang w:val="es-419"/>
                </w:rPr>
                <w:instrText xml:space="preserve">" </w:instrText>
              </w:r>
              <w:r w:rsidR="008508AC">
                <w:rPr>
                  <w:rFonts w:ascii="Tahoma" w:hAnsi="Tahoma" w:cs="Tahoma"/>
                  <w:lang w:val="es-419"/>
                </w:rPr>
                <w:fldChar w:fldCharType="separate"/>
              </w:r>
            </w:ins>
            <w:r w:rsidR="008508AC" w:rsidRPr="00BB4BD0">
              <w:rPr>
                <w:rStyle w:val="Hipervnculo"/>
                <w:rFonts w:ascii="Tahoma" w:hAnsi="Tahoma" w:cs="Tahoma"/>
                <w:lang w:val="es-419"/>
                <w:rPrChange w:id="7" w:author="Personal" w:date="2022-05-20T17:49:00Z">
                  <w:rPr>
                    <w:rStyle w:val="Hipervnculo"/>
                    <w:rFonts w:ascii="Tahoma" w:hAnsi="Tahoma" w:cs="Tahoma"/>
                    <w:color w:val="000000" w:themeColor="text1"/>
                    <w:u w:val="none"/>
                    <w:lang w:val="es-419"/>
                  </w:rPr>
                </w:rPrChange>
              </w:rPr>
              <w:t>nativ</w:t>
            </w:r>
            <w:ins w:id="8" w:author="Personal" w:date="2022-05-20T17:48:00Z">
              <w:r w:rsidR="008508AC" w:rsidRPr="00BB4BD0">
                <w:rPr>
                  <w:rStyle w:val="Hipervnculo"/>
                  <w:rFonts w:ascii="Tahoma" w:hAnsi="Tahoma" w:cs="Tahoma"/>
                  <w:lang w:val="es-419"/>
                  <w:rPrChange w:id="9" w:author="Personal" w:date="2022-05-20T17:49:00Z">
                    <w:rPr>
                      <w:rStyle w:val="Hipervnculo"/>
                      <w:rFonts w:ascii="Tahoma" w:hAnsi="Tahoma" w:cs="Tahoma"/>
                      <w:color w:val="000000" w:themeColor="text1"/>
                      <w:u w:val="none"/>
                      <w:lang w:val="es-419"/>
                    </w:rPr>
                  </w:rPrChange>
                </w:rPr>
                <w:t>a</w:t>
              </w:r>
            </w:ins>
            <w:del w:id="10" w:author="Personal" w:date="2022-05-20T17:48:00Z">
              <w:r w:rsidR="008508AC" w:rsidRPr="00BB4BD0" w:rsidDel="008508AC">
                <w:rPr>
                  <w:rStyle w:val="Hipervnculo"/>
                  <w:rFonts w:ascii="Tahoma" w:hAnsi="Tahoma" w:cs="Tahoma"/>
                  <w:lang w:val="es-419"/>
                  <w:rPrChange w:id="11" w:author="Personal" w:date="2022-05-20T17:49:00Z">
                    <w:rPr>
                      <w:rStyle w:val="Hipervnculo"/>
                      <w:rFonts w:ascii="Tahoma" w:hAnsi="Tahoma" w:cs="Tahoma"/>
                      <w:color w:val="000000" w:themeColor="text1"/>
                      <w:u w:val="none"/>
                      <w:lang w:val="es-419"/>
                    </w:rPr>
                  </w:rPrChange>
                </w:rPr>
                <w:delText>abolivia</w:delText>
              </w:r>
            </w:del>
            <w:ins w:id="12" w:author="Personal" w:date="2022-05-20T17:49:00Z">
              <w:r w:rsidR="008508AC" w:rsidRPr="00BB4BD0">
                <w:rPr>
                  <w:rStyle w:val="Hipervnculo"/>
                  <w:rFonts w:ascii="Tahoma" w:hAnsi="Tahoma" w:cs="Tahoma"/>
                  <w:lang w:val="es-419"/>
                  <w:rPrChange w:id="13" w:author="Personal" w:date="2022-05-20T17:49:00Z">
                    <w:rPr>
                      <w:rStyle w:val="Hipervnculo"/>
                      <w:rFonts w:ascii="Tahoma" w:hAnsi="Tahoma" w:cs="Tahoma"/>
                      <w:color w:val="000000" w:themeColor="text1"/>
                      <w:u w:val="none"/>
                      <w:lang w:val="es-419"/>
                    </w:rPr>
                  </w:rPrChange>
                </w:rPr>
                <w:t>@nativabolivia.org</w:t>
              </w:r>
            </w:ins>
            <w:del w:id="14" w:author="Personal" w:date="2022-05-20T17:48:00Z">
              <w:r w:rsidR="008508AC" w:rsidRPr="00BB4BD0" w:rsidDel="008508AC">
                <w:rPr>
                  <w:rStyle w:val="Hipervnculo"/>
                  <w:rFonts w:ascii="Tahoma" w:hAnsi="Tahoma" w:cs="Tahoma"/>
                  <w:lang w:val="es-419"/>
                  <w:rPrChange w:id="15" w:author="Personal" w:date="2022-05-20T17:49:00Z">
                    <w:rPr>
                      <w:rStyle w:val="Hipervnculo"/>
                      <w:rFonts w:ascii="Tahoma" w:hAnsi="Tahoma" w:cs="Tahoma"/>
                      <w:color w:val="000000" w:themeColor="text1"/>
                      <w:u w:val="none"/>
                      <w:lang w:val="es-419"/>
                    </w:rPr>
                  </w:rPrChange>
                </w:rPr>
                <w:delText>@gmail.com</w:delText>
              </w:r>
            </w:del>
            <w:ins w:id="16" w:author="Personal" w:date="2022-05-20T17:49:00Z">
              <w:r w:rsidR="008508AC">
                <w:rPr>
                  <w:rFonts w:ascii="Tahoma" w:hAnsi="Tahoma" w:cs="Tahoma"/>
                  <w:lang w:val="es-419"/>
                </w:rPr>
                <w:fldChar w:fldCharType="end"/>
              </w:r>
            </w:ins>
            <w:r>
              <w:rPr>
                <w:rFonts w:ascii="Tahoma" w:hAnsi="Tahoma" w:cs="Tahoma"/>
                <w:lang w:val="es-419"/>
              </w:rPr>
              <w:t xml:space="preserve"> hasta el día </w:t>
            </w:r>
            <w:r w:rsidR="00062B72">
              <w:rPr>
                <w:rFonts w:ascii="Tahoma" w:hAnsi="Tahoma" w:cs="Tahoma"/>
                <w:lang w:val="es-419"/>
              </w:rPr>
              <w:t xml:space="preserve">03 de Junio </w:t>
            </w:r>
            <w:r w:rsidR="00AD4ED0">
              <w:rPr>
                <w:rFonts w:ascii="Tahoma" w:hAnsi="Tahoma" w:cs="Tahoma"/>
                <w:lang w:val="es-419"/>
              </w:rPr>
              <w:t>de 2022</w:t>
            </w:r>
            <w:ins w:id="17" w:author="Personal" w:date="2022-05-20T17:49:00Z">
              <w:r w:rsidR="008508AC">
                <w:rPr>
                  <w:rFonts w:ascii="Tahoma" w:hAnsi="Tahoma" w:cs="Tahoma"/>
                  <w:lang w:val="es-419"/>
                </w:rPr>
                <w:t xml:space="preserve"> a </w:t>
              </w:r>
              <w:proofErr w:type="spellStart"/>
              <w:r w:rsidR="008508AC">
                <w:rPr>
                  <w:rFonts w:ascii="Tahoma" w:hAnsi="Tahoma" w:cs="Tahoma"/>
                  <w:lang w:val="es-419"/>
                </w:rPr>
                <w:t>hrs</w:t>
              </w:r>
              <w:proofErr w:type="spellEnd"/>
              <w:r w:rsidR="008508AC">
                <w:rPr>
                  <w:rFonts w:ascii="Tahoma" w:hAnsi="Tahoma" w:cs="Tahoma"/>
                  <w:lang w:val="es-419"/>
                </w:rPr>
                <w:t xml:space="preserve"> 16:00</w:t>
              </w:r>
            </w:ins>
            <w:r w:rsidR="00AD4ED0">
              <w:rPr>
                <w:rFonts w:ascii="Tahoma" w:hAnsi="Tahoma" w:cs="Tahoma"/>
                <w:lang w:val="es-419"/>
              </w:rPr>
              <w:t xml:space="preserve">. </w:t>
            </w:r>
            <w:ins w:id="18" w:author="Personal" w:date="2022-05-20T17:49:00Z">
              <w:r w:rsidR="008508AC">
                <w:rPr>
                  <w:rFonts w:ascii="Tahoma" w:hAnsi="Tahoma" w:cs="Tahoma"/>
                  <w:lang w:val="es-419"/>
                </w:rPr>
                <w:t>O a las direcciones</w:t>
              </w:r>
              <w:r w:rsidR="008508AC" w:rsidRPr="008508AC">
                <w:rPr>
                  <w:lang w:val="es-BO"/>
                  <w:rPrChange w:id="19" w:author="Personal" w:date="2022-05-20T17:49:00Z">
                    <w:rPr/>
                  </w:rPrChange>
                </w:rPr>
                <w:t xml:space="preserve"> </w:t>
              </w:r>
              <w:r w:rsidR="008508AC">
                <w:rPr>
                  <w:lang w:val="es-BO"/>
                </w:rPr>
                <w:t xml:space="preserve">: </w:t>
              </w:r>
              <w:r w:rsidR="008508AC" w:rsidRPr="008508AC">
                <w:rPr>
                  <w:rFonts w:ascii="Tahoma" w:hAnsi="Tahoma" w:cs="Tahoma"/>
                  <w:lang w:val="es-419"/>
                </w:rPr>
                <w:t xml:space="preserve">Calle </w:t>
              </w:r>
              <w:proofErr w:type="spellStart"/>
              <w:r w:rsidR="008508AC" w:rsidRPr="008508AC">
                <w:rPr>
                  <w:rFonts w:ascii="Tahoma" w:hAnsi="Tahoma" w:cs="Tahoma"/>
                  <w:lang w:val="es-419"/>
                </w:rPr>
                <w:t>Avaroa</w:t>
              </w:r>
              <w:proofErr w:type="spellEnd"/>
              <w:r w:rsidR="008508AC" w:rsidRPr="008508AC">
                <w:rPr>
                  <w:rFonts w:ascii="Tahoma" w:hAnsi="Tahoma" w:cs="Tahoma"/>
                  <w:lang w:val="es-419"/>
                </w:rPr>
                <w:t xml:space="preserve"> # 462 entre </w:t>
              </w:r>
              <w:proofErr w:type="spellStart"/>
              <w:r w:rsidR="008508AC" w:rsidRPr="008508AC">
                <w:rPr>
                  <w:rFonts w:ascii="Tahoma" w:hAnsi="Tahoma" w:cs="Tahoma"/>
                  <w:lang w:val="es-419"/>
                </w:rPr>
                <w:t>Isacc</w:t>
              </w:r>
              <w:proofErr w:type="spellEnd"/>
              <w:r w:rsidR="008508AC" w:rsidRPr="008508AC">
                <w:rPr>
                  <w:rFonts w:ascii="Tahoma" w:hAnsi="Tahoma" w:cs="Tahoma"/>
                  <w:lang w:val="es-419"/>
                </w:rPr>
                <w:t xml:space="preserve"> </w:t>
              </w:r>
              <w:proofErr w:type="spellStart"/>
              <w:r w:rsidR="008508AC" w:rsidRPr="008508AC">
                <w:rPr>
                  <w:rFonts w:ascii="Tahoma" w:hAnsi="Tahoma" w:cs="Tahoma"/>
                  <w:lang w:val="es-419"/>
                </w:rPr>
                <w:t>Attie</w:t>
              </w:r>
              <w:proofErr w:type="spellEnd"/>
              <w:r w:rsidR="008508AC" w:rsidRPr="008508AC">
                <w:rPr>
                  <w:rFonts w:ascii="Tahoma" w:hAnsi="Tahoma" w:cs="Tahoma"/>
                  <w:lang w:val="es-419"/>
                </w:rPr>
                <w:t xml:space="preserve"> y Delgadillo, Zona las Panosas, de la ciudad de Tarija o en la ciudad de Santa Cruz en la Calle Exaltación Esquina Río </w:t>
              </w:r>
              <w:proofErr w:type="spellStart"/>
              <w:r w:rsidR="008508AC" w:rsidRPr="008508AC">
                <w:rPr>
                  <w:rFonts w:ascii="Tahoma" w:hAnsi="Tahoma" w:cs="Tahoma"/>
                  <w:lang w:val="es-419"/>
                </w:rPr>
                <w:t>Quimore</w:t>
              </w:r>
              <w:proofErr w:type="spellEnd"/>
              <w:r w:rsidR="008508AC" w:rsidRPr="008508AC">
                <w:rPr>
                  <w:rFonts w:ascii="Tahoma" w:hAnsi="Tahoma" w:cs="Tahoma"/>
                  <w:lang w:val="es-419"/>
                </w:rPr>
                <w:t>, edificio fénix 1 oficina 1A</w:t>
              </w:r>
              <w:r w:rsidR="008508AC">
                <w:rPr>
                  <w:rFonts w:ascii="Tahoma" w:hAnsi="Tahoma" w:cs="Tahoma"/>
                  <w:lang w:val="es-419"/>
                </w:rPr>
                <w:t xml:space="preserve"> </w:t>
              </w:r>
            </w:ins>
          </w:p>
        </w:tc>
      </w:tr>
    </w:tbl>
    <w:p w14:paraId="7967F600" w14:textId="77777777" w:rsidR="00437E09" w:rsidRPr="00437E09" w:rsidRDefault="00437E09" w:rsidP="00437E09">
      <w:pPr>
        <w:rPr>
          <w:lang w:val="es-ES"/>
        </w:rPr>
      </w:pPr>
    </w:p>
    <w:p w14:paraId="24555A15" w14:textId="77777777" w:rsidR="007E2368" w:rsidRPr="00437E09" w:rsidRDefault="007E2368" w:rsidP="007E2368">
      <w:pPr>
        <w:spacing w:after="0" w:line="276" w:lineRule="auto"/>
        <w:jc w:val="both"/>
        <w:rPr>
          <w:rFonts w:ascii="Arial" w:hAnsi="Arial" w:cs="Arial"/>
          <w:bCs/>
          <w:lang w:val="es-ES"/>
        </w:rPr>
      </w:pPr>
    </w:p>
    <w:p w14:paraId="796DA9AC" w14:textId="77777777" w:rsidR="007E2368" w:rsidRPr="00437E09" w:rsidRDefault="007E2368" w:rsidP="007E2368">
      <w:pPr>
        <w:spacing w:after="0" w:line="276" w:lineRule="auto"/>
        <w:jc w:val="both"/>
        <w:rPr>
          <w:rFonts w:ascii="Arial" w:hAnsi="Arial" w:cs="Arial"/>
          <w:bCs/>
          <w:lang w:val="es-ES"/>
        </w:rPr>
      </w:pPr>
    </w:p>
    <w:p w14:paraId="7F1327B6" w14:textId="77777777" w:rsidR="008A5269" w:rsidRPr="008508AC" w:rsidRDefault="008A5269">
      <w:pPr>
        <w:rPr>
          <w:lang w:val="es-ES"/>
          <w:rPrChange w:id="20" w:author="Personal" w:date="2022-05-20T17:49:00Z">
            <w:rPr>
              <w:lang w:val="es-BO"/>
            </w:rPr>
          </w:rPrChange>
        </w:rPr>
      </w:pPr>
      <w:bookmarkStart w:id="21" w:name="_GoBack"/>
      <w:bookmarkEnd w:id="21"/>
    </w:p>
    <w:sectPr w:rsidR="008A5269" w:rsidRPr="0085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8A"/>
    <w:multiLevelType w:val="hybridMultilevel"/>
    <w:tmpl w:val="9D8CA5B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C750CA9"/>
    <w:multiLevelType w:val="hybridMultilevel"/>
    <w:tmpl w:val="5A44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307DA"/>
    <w:multiLevelType w:val="hybridMultilevel"/>
    <w:tmpl w:val="BA90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745ED"/>
    <w:multiLevelType w:val="hybridMultilevel"/>
    <w:tmpl w:val="93C0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E1669"/>
    <w:multiLevelType w:val="hybridMultilevel"/>
    <w:tmpl w:val="C06EB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1164E"/>
    <w:multiLevelType w:val="hybridMultilevel"/>
    <w:tmpl w:val="A37AE8E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62121B72"/>
    <w:multiLevelType w:val="hybridMultilevel"/>
    <w:tmpl w:val="341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524CA"/>
    <w:multiLevelType w:val="hybridMultilevel"/>
    <w:tmpl w:val="66761DA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8" w15:restartNumberingAfterBreak="0">
    <w:nsid w:val="79987F05"/>
    <w:multiLevelType w:val="hybridMultilevel"/>
    <w:tmpl w:val="5CC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2"/>
  </w:num>
  <w:num w:numId="6">
    <w:abstractNumId w:val="3"/>
  </w:num>
  <w:num w:numId="7">
    <w:abstractNumId w:val="0"/>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sonal">
    <w15:presenceInfo w15:providerId="Windows Live" w15:userId="5ee5bb9628c00b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69"/>
    <w:rsid w:val="00016C29"/>
    <w:rsid w:val="00062B72"/>
    <w:rsid w:val="001E5BA6"/>
    <w:rsid w:val="00432901"/>
    <w:rsid w:val="00437E09"/>
    <w:rsid w:val="00440573"/>
    <w:rsid w:val="005531CB"/>
    <w:rsid w:val="005A3969"/>
    <w:rsid w:val="006471E4"/>
    <w:rsid w:val="00752F4D"/>
    <w:rsid w:val="007C3FE4"/>
    <w:rsid w:val="007E2368"/>
    <w:rsid w:val="008508AC"/>
    <w:rsid w:val="00867537"/>
    <w:rsid w:val="008865EB"/>
    <w:rsid w:val="008A5269"/>
    <w:rsid w:val="008B654F"/>
    <w:rsid w:val="00975F7E"/>
    <w:rsid w:val="009C221F"/>
    <w:rsid w:val="00A15D39"/>
    <w:rsid w:val="00A64CCF"/>
    <w:rsid w:val="00AC0E30"/>
    <w:rsid w:val="00AC2A0F"/>
    <w:rsid w:val="00AD4ED0"/>
    <w:rsid w:val="00C311CC"/>
    <w:rsid w:val="00E2370C"/>
    <w:rsid w:val="00EF1DFF"/>
    <w:rsid w:val="00FC5A8D"/>
    <w:rsid w:val="00FF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8B96"/>
  <w15:chartTrackingRefBased/>
  <w15:docId w15:val="{89F1D330-C8CF-4D02-AB6B-C44793F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A5269"/>
    <w:pPr>
      <w:keepNext/>
      <w:keepLines/>
      <w:spacing w:before="240" w:after="0"/>
      <w:outlineLvl w:val="0"/>
    </w:pPr>
    <w:rPr>
      <w:rFonts w:ascii="Tahoma" w:eastAsiaTheme="majorEastAsia" w:hAnsi="Tahoma"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5269"/>
    <w:rPr>
      <w:rFonts w:ascii="Tahoma" w:eastAsiaTheme="majorEastAsia" w:hAnsi="Tahoma" w:cstheme="majorBidi"/>
      <w:b/>
      <w:color w:val="000000" w:themeColor="text1"/>
      <w:sz w:val="24"/>
      <w:szCs w:val="32"/>
    </w:rPr>
  </w:style>
  <w:style w:type="table" w:styleId="Tablaconcuadrcula">
    <w:name w:val="Table Grid"/>
    <w:basedOn w:val="Tablanormal"/>
    <w:uiPriority w:val="39"/>
    <w:rsid w:val="008A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5269"/>
    <w:pPr>
      <w:ind w:left="720"/>
      <w:contextualSpacing/>
    </w:pPr>
    <w:rPr>
      <w:lang w:val="es-BO"/>
    </w:rPr>
  </w:style>
  <w:style w:type="character" w:styleId="Hipervnculo">
    <w:name w:val="Hyperlink"/>
    <w:basedOn w:val="Fuentedeprrafopredeter"/>
    <w:uiPriority w:val="99"/>
    <w:unhideWhenUsed/>
    <w:rsid w:val="00FC5A8D"/>
    <w:rPr>
      <w:color w:val="0563C1" w:themeColor="hyperlink"/>
      <w:u w:val="single"/>
    </w:rPr>
  </w:style>
  <w:style w:type="character" w:styleId="Refdecomentario">
    <w:name w:val="annotation reference"/>
    <w:basedOn w:val="Fuentedeprrafopredeter"/>
    <w:uiPriority w:val="99"/>
    <w:semiHidden/>
    <w:unhideWhenUsed/>
    <w:rsid w:val="001E5BA6"/>
    <w:rPr>
      <w:sz w:val="16"/>
      <w:szCs w:val="16"/>
    </w:rPr>
  </w:style>
  <w:style w:type="paragraph" w:styleId="Textocomentario">
    <w:name w:val="annotation text"/>
    <w:basedOn w:val="Normal"/>
    <w:link w:val="TextocomentarioCar"/>
    <w:uiPriority w:val="99"/>
    <w:semiHidden/>
    <w:unhideWhenUsed/>
    <w:rsid w:val="001E5B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BA6"/>
    <w:rPr>
      <w:sz w:val="20"/>
      <w:szCs w:val="20"/>
    </w:rPr>
  </w:style>
  <w:style w:type="paragraph" w:styleId="Asuntodelcomentario">
    <w:name w:val="annotation subject"/>
    <w:basedOn w:val="Textocomentario"/>
    <w:next w:val="Textocomentario"/>
    <w:link w:val="AsuntodelcomentarioCar"/>
    <w:uiPriority w:val="99"/>
    <w:semiHidden/>
    <w:unhideWhenUsed/>
    <w:rsid w:val="001E5BA6"/>
    <w:rPr>
      <w:b/>
      <w:bCs/>
    </w:rPr>
  </w:style>
  <w:style w:type="character" w:customStyle="1" w:styleId="AsuntodelcomentarioCar">
    <w:name w:val="Asunto del comentario Car"/>
    <w:basedOn w:val="TextocomentarioCar"/>
    <w:link w:val="Asuntodelcomentario"/>
    <w:uiPriority w:val="99"/>
    <w:semiHidden/>
    <w:rsid w:val="001E5BA6"/>
    <w:rPr>
      <w:b/>
      <w:bCs/>
      <w:sz w:val="20"/>
      <w:szCs w:val="20"/>
    </w:rPr>
  </w:style>
  <w:style w:type="paragraph" w:styleId="Textodeglobo">
    <w:name w:val="Balloon Text"/>
    <w:basedOn w:val="Normal"/>
    <w:link w:val="TextodegloboCar"/>
    <w:uiPriority w:val="99"/>
    <w:semiHidden/>
    <w:unhideWhenUsed/>
    <w:rsid w:val="001E5B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Personal</cp:lastModifiedBy>
  <cp:revision>2</cp:revision>
  <dcterms:created xsi:type="dcterms:W3CDTF">2022-05-20T21:50:00Z</dcterms:created>
  <dcterms:modified xsi:type="dcterms:W3CDTF">2022-05-20T21:50:00Z</dcterms:modified>
</cp:coreProperties>
</file>